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81" w:rsidRPr="00983995" w:rsidRDefault="00522781" w:rsidP="00407BCF">
      <w:pPr>
        <w:jc w:val="center"/>
        <w:rPr>
          <w:rFonts w:eastAsia="方正大标宋简体"/>
          <w:color w:val="FF0000"/>
          <w:spacing w:val="-20"/>
          <w:w w:val="66"/>
          <w:sz w:val="120"/>
        </w:rPr>
      </w:pPr>
      <w:r w:rsidRPr="00983995">
        <w:rPr>
          <w:rFonts w:eastAsia="方正大标宋简体" w:hint="eastAsia"/>
          <w:color w:val="FF0000"/>
          <w:spacing w:val="-20"/>
          <w:w w:val="66"/>
          <w:sz w:val="120"/>
        </w:rPr>
        <w:t>电</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子</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科</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技</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大</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学</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文</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件</w:t>
      </w:r>
    </w:p>
    <w:p w:rsidR="00522781" w:rsidRDefault="00522781">
      <w:pPr>
        <w:adjustRightInd w:val="0"/>
        <w:snapToGrid w:val="0"/>
        <w:jc w:val="center"/>
        <w:rPr>
          <w:rFonts w:ascii="仿宋_GB2312"/>
        </w:rPr>
      </w:pPr>
    </w:p>
    <w:p w:rsidR="00522781" w:rsidRPr="00963ED7" w:rsidRDefault="00522781" w:rsidP="00882B77">
      <w:pPr>
        <w:adjustRightInd w:val="0"/>
        <w:snapToGrid w:val="0"/>
        <w:jc w:val="center"/>
        <w:rPr>
          <w:rFonts w:ascii="仿宋_GB2312"/>
          <w:szCs w:val="32"/>
        </w:rPr>
      </w:pPr>
      <w:proofErr w:type="gramStart"/>
      <w:r>
        <w:rPr>
          <w:rFonts w:ascii="仿宋_GB2312" w:hint="eastAsia"/>
          <w:szCs w:val="32"/>
        </w:rPr>
        <w:t>校教〔2018〕</w:t>
      </w:r>
      <w:proofErr w:type="gramEnd"/>
      <w:r>
        <w:rPr>
          <w:rFonts w:ascii="仿宋_GB2312" w:hint="eastAsia"/>
          <w:szCs w:val="32"/>
        </w:rPr>
        <w:t>51号</w:t>
      </w:r>
    </w:p>
    <w:p w:rsidR="00522781" w:rsidRDefault="00F7429C">
      <w:pPr>
        <w:spacing w:after="480"/>
        <w:rPr>
          <w:rFonts w:ascii="仿宋_GB2312"/>
          <w:color w:val="FF0000"/>
          <w:sz w:val="18"/>
        </w:rPr>
      </w:pPr>
      <w:r>
        <w:rPr>
          <w:rFonts w:ascii="仿宋_GB2312"/>
          <w:noProof/>
          <w:color w:val="FF0000"/>
          <w:sz w:val="36"/>
        </w:rPr>
        <w:pict>
          <v:line id="_x0000_s1035" style="position:absolute;left:0;text-align:left;z-index:251659776" from="4pt,17.5pt" to="441pt,17.75pt" strokecolor="red" strokeweight="1.5pt"/>
        </w:pict>
      </w:r>
      <w:r w:rsidR="00522781">
        <w:rPr>
          <w:rFonts w:ascii="仿宋_GB2312"/>
          <w:color w:val="FF0000"/>
          <w:sz w:val="36"/>
        </w:rPr>
        <w:t xml:space="preserve">                      </w:t>
      </w:r>
      <w:r w:rsidR="00522781">
        <w:rPr>
          <w:rFonts w:ascii="仿宋_GB2312"/>
          <w:color w:val="FF0000"/>
          <w:sz w:val="18"/>
        </w:rPr>
        <w:t xml:space="preserve"> </w:t>
      </w:r>
    </w:p>
    <w:p w:rsidR="00522781" w:rsidRPr="0075746E" w:rsidRDefault="00522781" w:rsidP="00E632FC">
      <w:pPr>
        <w:spacing w:line="420" w:lineRule="exact"/>
        <w:jc w:val="center"/>
        <w:rPr>
          <w:rFonts w:ascii="方正大标宋简体" w:eastAsia="方正大标宋简体"/>
          <w:bCs/>
          <w:sz w:val="36"/>
        </w:rPr>
      </w:pPr>
      <w:r w:rsidRPr="00613A78">
        <w:rPr>
          <w:rFonts w:ascii="方正大标宋简体" w:eastAsia="方正大标宋简体" w:hint="eastAsia"/>
          <w:bCs/>
          <w:sz w:val="36"/>
        </w:rPr>
        <w:t>关于修订《电子科技大学本科教学评定实施办法》</w:t>
      </w:r>
      <w:r>
        <w:rPr>
          <w:rFonts w:ascii="方正大标宋简体" w:eastAsia="方正大标宋简体" w:hint="eastAsia"/>
          <w:bCs/>
          <w:sz w:val="36"/>
        </w:rPr>
        <w:t>的</w:t>
      </w:r>
      <w:r w:rsidRPr="0075746E">
        <w:rPr>
          <w:rFonts w:ascii="方正大标宋简体" w:eastAsia="方正大标宋简体" w:hint="eastAsia"/>
          <w:bCs/>
          <w:sz w:val="36"/>
        </w:rPr>
        <w:t>通知</w:t>
      </w:r>
    </w:p>
    <w:p w:rsidR="00522781" w:rsidRDefault="00522781" w:rsidP="00E632FC">
      <w:pPr>
        <w:spacing w:line="420" w:lineRule="exact"/>
        <w:rPr>
          <w:rFonts w:ascii="仿宋_GB2312"/>
        </w:rPr>
      </w:pPr>
    </w:p>
    <w:p w:rsidR="00522781" w:rsidRPr="0075746E" w:rsidRDefault="00522781" w:rsidP="00E632FC">
      <w:pPr>
        <w:spacing w:line="420" w:lineRule="exact"/>
        <w:rPr>
          <w:rFonts w:ascii="仿宋_GB2312"/>
        </w:rPr>
      </w:pPr>
      <w:r w:rsidRPr="0075746E">
        <w:rPr>
          <w:rFonts w:ascii="仿宋_GB2312" w:hint="eastAsia"/>
        </w:rPr>
        <w:t>校内各单位：</w:t>
      </w:r>
    </w:p>
    <w:p w:rsidR="00522781" w:rsidRPr="0075746E" w:rsidRDefault="00522781" w:rsidP="00E632FC">
      <w:pPr>
        <w:spacing w:line="420" w:lineRule="exact"/>
        <w:ind w:firstLineChars="200" w:firstLine="632"/>
        <w:rPr>
          <w:rFonts w:ascii="仿宋_GB2312"/>
          <w:szCs w:val="27"/>
        </w:rPr>
      </w:pPr>
      <w:r w:rsidRPr="0075746E">
        <w:rPr>
          <w:rFonts w:ascii="仿宋_GB2312" w:hint="eastAsia"/>
          <w:szCs w:val="27"/>
        </w:rPr>
        <w:t>按照《教育部关于全面提高高等教育质量的若干意见》（</w:t>
      </w:r>
      <w:proofErr w:type="gramStart"/>
      <w:r w:rsidRPr="0075746E">
        <w:rPr>
          <w:rFonts w:ascii="仿宋_GB2312" w:hint="eastAsia"/>
          <w:szCs w:val="27"/>
        </w:rPr>
        <w:t>教高〔2012〕</w:t>
      </w:r>
      <w:proofErr w:type="gramEnd"/>
      <w:r w:rsidRPr="0075746E">
        <w:rPr>
          <w:rFonts w:ascii="仿宋_GB2312" w:hint="eastAsia"/>
          <w:szCs w:val="27"/>
        </w:rPr>
        <w:t>4号）和《电子科技大学提高本科人才培养质量若干意见》（</w:t>
      </w:r>
      <w:proofErr w:type="gramStart"/>
      <w:r w:rsidRPr="0075746E">
        <w:rPr>
          <w:rFonts w:ascii="仿宋_GB2312" w:hint="eastAsia"/>
          <w:szCs w:val="27"/>
        </w:rPr>
        <w:t>校教通知</w:t>
      </w:r>
      <w:proofErr w:type="gramEnd"/>
      <w:r w:rsidRPr="0075746E">
        <w:rPr>
          <w:rFonts w:ascii="仿宋_GB2312" w:hint="eastAsia"/>
          <w:szCs w:val="27"/>
        </w:rPr>
        <w:t>〔2013〕40号）文件的精神，根据《电子科技大学教师高级专业技术职务申报条件（修订）》（校人通知〔2016〕394号）和《电子科技大学实验教学系列高级专业技术职务申报条件》（校人〔2015〕28号）等文件对申报教师高级专业技术职务人员的教学质量要求，对《电子科技大学本科教学评定实施办法》进行修订。现将修订后的《电子科技大学本科教学评定实施办法》印发给你们，请遵照执行。</w:t>
      </w:r>
    </w:p>
    <w:p w:rsidR="00522781" w:rsidRPr="0075746E" w:rsidRDefault="00522781" w:rsidP="00E632FC">
      <w:pPr>
        <w:spacing w:line="420" w:lineRule="exact"/>
        <w:ind w:firstLineChars="200" w:firstLine="632"/>
      </w:pPr>
    </w:p>
    <w:p w:rsidR="00522781" w:rsidRDefault="00522781" w:rsidP="00E632FC">
      <w:pPr>
        <w:spacing w:line="420" w:lineRule="exact"/>
        <w:ind w:firstLineChars="200" w:firstLine="632"/>
      </w:pPr>
      <w:r w:rsidRPr="0075746E">
        <w:rPr>
          <w:rFonts w:hint="eastAsia"/>
        </w:rPr>
        <w:t>附件：电子科技大学本科教学评定实施办法</w:t>
      </w:r>
    </w:p>
    <w:p w:rsidR="00522781" w:rsidRDefault="00522781" w:rsidP="00E632FC">
      <w:pPr>
        <w:spacing w:line="420" w:lineRule="exact"/>
        <w:ind w:firstLineChars="200" w:firstLine="632"/>
      </w:pPr>
    </w:p>
    <w:p w:rsidR="00522781" w:rsidRDefault="00522781" w:rsidP="00E632FC">
      <w:pPr>
        <w:spacing w:line="420" w:lineRule="exact"/>
        <w:ind w:firstLineChars="2050" w:firstLine="6476"/>
      </w:pPr>
      <w:r>
        <w:rPr>
          <w:rFonts w:hint="eastAsia"/>
        </w:rPr>
        <w:t>电子</w:t>
      </w:r>
      <w:r>
        <w:t>科技大学</w:t>
      </w:r>
    </w:p>
    <w:p w:rsidR="00522781" w:rsidRPr="0075746E" w:rsidRDefault="00522781" w:rsidP="00E632FC">
      <w:pPr>
        <w:spacing w:line="420" w:lineRule="exact"/>
        <w:ind w:firstLineChars="2000" w:firstLine="6318"/>
        <w:rPr>
          <w:rFonts w:ascii="仿宋_GB2312"/>
        </w:rPr>
      </w:pPr>
      <w:r w:rsidRPr="0075746E">
        <w:rPr>
          <w:rFonts w:ascii="仿宋_GB2312"/>
        </w:rPr>
        <w:t>2018</w:t>
      </w:r>
      <w:r w:rsidRPr="0075746E">
        <w:rPr>
          <w:rFonts w:ascii="仿宋_GB2312" w:hint="eastAsia"/>
        </w:rPr>
        <w:t>年</w:t>
      </w:r>
      <w:r w:rsidRPr="0075746E">
        <w:rPr>
          <w:rFonts w:ascii="仿宋_GB2312"/>
        </w:rPr>
        <w:t>3</w:t>
      </w:r>
      <w:r w:rsidRPr="0075746E">
        <w:rPr>
          <w:rFonts w:ascii="仿宋_GB2312" w:hint="eastAsia"/>
        </w:rPr>
        <w:t>月</w:t>
      </w:r>
      <w:r w:rsidRPr="0075746E">
        <w:rPr>
          <w:rFonts w:ascii="仿宋_GB2312"/>
        </w:rPr>
        <w:t>7</w:t>
      </w:r>
      <w:r w:rsidRPr="0075746E">
        <w:rPr>
          <w:rFonts w:ascii="仿宋_GB2312" w:hint="eastAsia"/>
        </w:rPr>
        <w:t>日</w:t>
      </w:r>
    </w:p>
    <w:tbl>
      <w:tblPr>
        <w:tblW w:w="9094" w:type="dxa"/>
        <w:tblInd w:w="3" w:type="dxa"/>
        <w:tblBorders>
          <w:insideH w:val="single" w:sz="4" w:space="0" w:color="auto"/>
        </w:tblBorders>
        <w:tblLayout w:type="fixed"/>
        <w:tblLook w:val="0000" w:firstRow="0" w:lastRow="0" w:firstColumn="0" w:lastColumn="0" w:noHBand="0" w:noVBand="0"/>
      </w:tblPr>
      <w:tblGrid>
        <w:gridCol w:w="5492"/>
        <w:gridCol w:w="3602"/>
      </w:tblGrid>
      <w:tr w:rsidR="00522781" w:rsidTr="00B51C13">
        <w:trPr>
          <w:cantSplit/>
          <w:trHeight w:val="706"/>
        </w:trPr>
        <w:tc>
          <w:tcPr>
            <w:tcW w:w="9094" w:type="dxa"/>
            <w:gridSpan w:val="2"/>
            <w:vAlign w:val="center"/>
          </w:tcPr>
          <w:p w:rsidR="00522781" w:rsidRPr="001F697F" w:rsidRDefault="00522781" w:rsidP="00E632FC">
            <w:pPr>
              <w:spacing w:line="420" w:lineRule="exact"/>
              <w:rPr>
                <w:rFonts w:ascii="黑体" w:eastAsia="黑体" w:hAnsi="宋体"/>
                <w:bCs/>
                <w:sz w:val="30"/>
                <w:szCs w:val="30"/>
              </w:rPr>
            </w:pPr>
          </w:p>
        </w:tc>
      </w:tr>
      <w:tr w:rsidR="00522781" w:rsidTr="00B51C13">
        <w:trPr>
          <w:cantSplit/>
          <w:trHeight w:val="578"/>
        </w:trPr>
        <w:tc>
          <w:tcPr>
            <w:tcW w:w="5492" w:type="dxa"/>
            <w:vAlign w:val="center"/>
          </w:tcPr>
          <w:p w:rsidR="00522781" w:rsidRDefault="00522781" w:rsidP="00E632FC">
            <w:pPr>
              <w:spacing w:line="420" w:lineRule="exact"/>
            </w:pPr>
            <w:r>
              <w:rPr>
                <w:rFonts w:hint="eastAsia"/>
              </w:rPr>
              <w:t>电子科技大学学校办公室</w:t>
            </w:r>
            <w:r>
              <w:rPr>
                <w:rFonts w:hint="eastAsia"/>
              </w:rPr>
              <w:t xml:space="preserve"> </w:t>
            </w:r>
            <w:r>
              <w:rPr>
                <w:rFonts w:hint="eastAsia"/>
              </w:rPr>
              <w:t>依申请公开</w:t>
            </w:r>
          </w:p>
        </w:tc>
        <w:tc>
          <w:tcPr>
            <w:tcW w:w="3600" w:type="dxa"/>
            <w:vAlign w:val="center"/>
          </w:tcPr>
          <w:p w:rsidR="00522781" w:rsidRDefault="00522781" w:rsidP="00E632FC">
            <w:pPr>
              <w:keepLines/>
              <w:spacing w:line="420" w:lineRule="exact"/>
              <w:ind w:right="-88"/>
              <w:rPr>
                <w:rFonts w:ascii="仿宋_GB2312"/>
                <w:szCs w:val="32"/>
              </w:rPr>
            </w:pPr>
            <w:r>
              <w:rPr>
                <w:rFonts w:ascii="仿宋_GB2312" w:hint="eastAsia"/>
                <w:szCs w:val="32"/>
              </w:rPr>
              <w:t>2018年3月8日印发</w:t>
            </w:r>
          </w:p>
        </w:tc>
      </w:tr>
    </w:tbl>
    <w:p w:rsidR="00522781" w:rsidRPr="003C2761" w:rsidRDefault="00522781">
      <w:pPr>
        <w:spacing w:line="620" w:lineRule="exact"/>
        <w:rPr>
          <w:ins w:id="0" w:author="李杏梅" w:date="2018-03-12T10:35:00Z"/>
          <w:rFonts w:ascii="仿宋_GB2312" w:hAnsi="黑体"/>
          <w:rPrChange w:id="1" w:author="李杏梅" w:date="2018-03-12T10:35:00Z">
            <w:rPr>
              <w:ins w:id="2" w:author="李杏梅" w:date="2018-03-12T10:35:00Z"/>
              <w:rFonts w:ascii="黑体" w:eastAsia="黑体" w:hAnsi="黑体"/>
            </w:rPr>
          </w:rPrChange>
        </w:rPr>
        <w:pPrChange w:id="3" w:author="李杏梅" w:date="2018-03-12T10:36:00Z">
          <w:pPr>
            <w:spacing w:line="420" w:lineRule="exact"/>
          </w:pPr>
        </w:pPrChange>
      </w:pPr>
      <w:r w:rsidRPr="003C416E">
        <w:rPr>
          <w:sz w:val="28"/>
        </w:rPr>
        <w:br w:type="page"/>
      </w:r>
      <w:r w:rsidRPr="003C2761">
        <w:rPr>
          <w:rFonts w:ascii="仿宋_GB2312" w:hAnsi="黑体" w:hint="eastAsia"/>
          <w:rPrChange w:id="4" w:author="李杏梅" w:date="2018-03-12T10:35:00Z">
            <w:rPr>
              <w:rFonts w:ascii="黑体" w:eastAsia="黑体" w:hAnsi="黑体" w:hint="eastAsia"/>
            </w:rPr>
          </w:rPrChange>
        </w:rPr>
        <w:t>附件：</w:t>
      </w:r>
    </w:p>
    <w:p w:rsidR="003C2761" w:rsidRDefault="003C2761">
      <w:pPr>
        <w:spacing w:line="620" w:lineRule="exact"/>
        <w:rPr>
          <w:ins w:id="5" w:author="李杏梅" w:date="2018-03-12T10:35:00Z"/>
          <w:rFonts w:ascii="黑体" w:eastAsia="黑体" w:hAnsi="黑体"/>
        </w:rPr>
        <w:pPrChange w:id="6" w:author="李杏梅" w:date="2018-03-12T10:36:00Z">
          <w:pPr>
            <w:spacing w:line="420" w:lineRule="exact"/>
          </w:pPr>
        </w:pPrChange>
      </w:pPr>
    </w:p>
    <w:p w:rsidR="003C2761" w:rsidRPr="0075746E" w:rsidDel="003C2761" w:rsidRDefault="003C2761">
      <w:pPr>
        <w:spacing w:line="620" w:lineRule="exact"/>
        <w:rPr>
          <w:del w:id="7" w:author="李杏梅" w:date="2018-03-12T10:35:00Z"/>
          <w:rFonts w:ascii="黑体" w:eastAsia="黑体" w:hAnsi="黑体"/>
        </w:rPr>
        <w:pPrChange w:id="8" w:author="李杏梅" w:date="2018-03-12T10:36:00Z">
          <w:pPr>
            <w:spacing w:line="420" w:lineRule="exact"/>
          </w:pPr>
        </w:pPrChange>
      </w:pPr>
    </w:p>
    <w:p w:rsidR="00522781" w:rsidRPr="0075746E" w:rsidRDefault="00522781">
      <w:pPr>
        <w:spacing w:line="620" w:lineRule="exact"/>
        <w:jc w:val="center"/>
        <w:rPr>
          <w:rFonts w:ascii="方正大标宋简体" w:eastAsia="方正大标宋简体"/>
          <w:sz w:val="36"/>
        </w:rPr>
        <w:pPrChange w:id="9" w:author="李杏梅" w:date="2018-03-12T10:36:00Z">
          <w:pPr>
            <w:spacing w:beforeLines="100" w:before="579" w:afterLines="100" w:after="579"/>
            <w:jc w:val="center"/>
          </w:pPr>
        </w:pPrChange>
      </w:pPr>
      <w:r w:rsidRPr="0075746E">
        <w:rPr>
          <w:rFonts w:ascii="方正大标宋简体" w:eastAsia="方正大标宋简体" w:hint="eastAsia"/>
          <w:sz w:val="36"/>
        </w:rPr>
        <w:t>电子科技大学本科教学评定实施办法</w:t>
      </w:r>
    </w:p>
    <w:p w:rsidR="00207902" w:rsidRDefault="00207902">
      <w:pPr>
        <w:spacing w:line="620" w:lineRule="exact"/>
        <w:ind w:firstLineChars="200" w:firstLine="632"/>
        <w:rPr>
          <w:ins w:id="10" w:author="李杏梅" w:date="2018-03-09T10:10:00Z"/>
          <w:rFonts w:ascii="仿宋_GB2312"/>
        </w:rPr>
        <w:pPrChange w:id="11" w:author="李杏梅" w:date="2018-03-12T10:36:00Z">
          <w:pPr>
            <w:ind w:firstLineChars="200" w:firstLine="632"/>
          </w:pPr>
        </w:pPrChange>
      </w:pPr>
    </w:p>
    <w:p w:rsidR="00522781" w:rsidRPr="0075746E" w:rsidRDefault="00522781">
      <w:pPr>
        <w:spacing w:line="620" w:lineRule="exact"/>
        <w:ind w:firstLineChars="200" w:firstLine="632"/>
        <w:rPr>
          <w:rFonts w:ascii="仿宋_GB2312"/>
        </w:rPr>
        <w:pPrChange w:id="12" w:author="李杏梅" w:date="2018-03-12T10:36:00Z">
          <w:pPr>
            <w:ind w:firstLineChars="200" w:firstLine="632"/>
          </w:pPr>
        </w:pPrChange>
      </w:pPr>
      <w:r w:rsidRPr="0075746E">
        <w:rPr>
          <w:rFonts w:ascii="仿宋_GB2312" w:hint="eastAsia"/>
        </w:rPr>
        <w:t>为进一步规范本科教学评定工作，</w:t>
      </w:r>
      <w:ins w:id="13" w:author="李杏梅" w:date="2018-03-12T10:29:00Z">
        <w:r w:rsidR="003C2761">
          <w:rPr>
            <w:rFonts w:ascii="仿宋_GB2312" w:hint="eastAsia"/>
          </w:rPr>
          <w:t>坚持</w:t>
        </w:r>
      </w:ins>
      <w:ins w:id="14" w:author="李杏梅" w:date="2018-03-12T10:31:00Z">
        <w:r w:rsidR="003C2761">
          <w:rPr>
            <w:rFonts w:ascii="仿宋_GB2312" w:hint="eastAsia"/>
          </w:rPr>
          <w:t>以立德</w:t>
        </w:r>
      </w:ins>
      <w:ins w:id="15" w:author="李杏梅" w:date="2018-03-12T10:32:00Z">
        <w:r w:rsidR="003C2761">
          <w:rPr>
            <w:rFonts w:ascii="仿宋_GB2312" w:hint="eastAsia"/>
          </w:rPr>
          <w:t>树人为根本，以理想信念</w:t>
        </w:r>
      </w:ins>
      <w:ins w:id="16" w:author="李杏梅" w:date="2018-03-12T10:33:00Z">
        <w:r w:rsidR="003C2761">
          <w:rPr>
            <w:rFonts w:ascii="仿宋_GB2312" w:hint="eastAsia"/>
          </w:rPr>
          <w:t>教育为核心，以社会主义核心价值观为引领，</w:t>
        </w:r>
      </w:ins>
      <w:r w:rsidRPr="0075746E">
        <w:rPr>
          <w:rFonts w:ascii="仿宋_GB2312" w:hint="eastAsia"/>
        </w:rPr>
        <w:t>促进教师提高教学水平，提升本科教学质量，特制定本办法。</w:t>
      </w:r>
    </w:p>
    <w:p w:rsidR="00522781" w:rsidRPr="0075746E" w:rsidRDefault="00522781">
      <w:pPr>
        <w:spacing w:line="620" w:lineRule="exact"/>
        <w:ind w:firstLineChars="200" w:firstLine="632"/>
        <w:rPr>
          <w:rFonts w:ascii="仿宋_GB2312"/>
        </w:rPr>
        <w:pPrChange w:id="17" w:author="李杏梅" w:date="2018-03-12T10:36:00Z">
          <w:pPr>
            <w:ind w:firstLineChars="200" w:firstLine="632"/>
          </w:pPr>
        </w:pPrChange>
      </w:pPr>
      <w:r w:rsidRPr="0075746E">
        <w:rPr>
          <w:rFonts w:ascii="仿宋_GB2312" w:hint="eastAsia"/>
        </w:rPr>
        <w:t>本科教学评定是对受评对象的本科课堂教学和本科实验教学进行的随机抽样性质量评价。</w:t>
      </w:r>
    </w:p>
    <w:p w:rsidR="00522781" w:rsidRPr="0075746E" w:rsidRDefault="00522781">
      <w:pPr>
        <w:spacing w:line="620" w:lineRule="exact"/>
        <w:ind w:firstLineChars="200" w:firstLine="632"/>
        <w:rPr>
          <w:rFonts w:ascii="黑体" w:eastAsia="黑体" w:hAnsi="黑体"/>
        </w:rPr>
        <w:pPrChange w:id="18" w:author="李杏梅" w:date="2018-03-12T10:36:00Z">
          <w:pPr>
            <w:ind w:firstLineChars="200" w:firstLine="632"/>
          </w:pPr>
        </w:pPrChange>
      </w:pPr>
      <w:r w:rsidRPr="0075746E">
        <w:rPr>
          <w:rFonts w:ascii="黑体" w:eastAsia="黑体" w:hAnsi="黑体" w:hint="eastAsia"/>
        </w:rPr>
        <w:t>一、受评对象及课程要求</w:t>
      </w:r>
    </w:p>
    <w:p w:rsidR="00522781" w:rsidRPr="0075746E" w:rsidRDefault="00522781">
      <w:pPr>
        <w:spacing w:line="620" w:lineRule="exact"/>
        <w:ind w:firstLineChars="200" w:firstLine="632"/>
        <w:rPr>
          <w:rFonts w:ascii="仿宋_GB2312"/>
        </w:rPr>
        <w:pPrChange w:id="19" w:author="李杏梅" w:date="2018-03-12T10:36:00Z">
          <w:pPr>
            <w:ind w:firstLineChars="200" w:firstLine="632"/>
          </w:pPr>
        </w:pPrChange>
      </w:pPr>
      <w:r w:rsidRPr="0075746E">
        <w:rPr>
          <w:rFonts w:ascii="仿宋_GB2312"/>
        </w:rPr>
        <w:t>1</w:t>
      </w:r>
      <w:r w:rsidRPr="0075746E">
        <w:rPr>
          <w:rFonts w:ascii="仿宋_GB2312" w:hint="eastAsia"/>
        </w:rPr>
        <w:t>．受评对象</w:t>
      </w:r>
    </w:p>
    <w:p w:rsidR="00522781" w:rsidRPr="0075746E" w:rsidRDefault="00522781">
      <w:pPr>
        <w:spacing w:line="620" w:lineRule="exact"/>
        <w:ind w:firstLineChars="200" w:firstLine="632"/>
        <w:rPr>
          <w:rFonts w:ascii="仿宋_GB2312"/>
          <w:szCs w:val="27"/>
        </w:rPr>
        <w:pPrChange w:id="20" w:author="李杏梅" w:date="2018-03-12T10:36:00Z">
          <w:pPr>
            <w:ind w:firstLineChars="200" w:firstLine="632"/>
          </w:pPr>
        </w:pPrChange>
      </w:pPr>
      <w:r w:rsidRPr="0075746E">
        <w:rPr>
          <w:rFonts w:ascii="仿宋_GB2312" w:hint="eastAsia"/>
        </w:rPr>
        <w:t>（</w:t>
      </w:r>
      <w:r w:rsidRPr="0075746E">
        <w:rPr>
          <w:rFonts w:ascii="仿宋_GB2312"/>
        </w:rPr>
        <w:t>1</w:t>
      </w:r>
      <w:r w:rsidRPr="0075746E">
        <w:rPr>
          <w:rFonts w:ascii="仿宋_GB2312" w:hint="eastAsia"/>
        </w:rPr>
        <w:t>）凡我校拟</w:t>
      </w:r>
      <w:r w:rsidRPr="0075746E">
        <w:rPr>
          <w:rFonts w:ascii="仿宋_GB2312" w:hint="eastAsia"/>
          <w:szCs w:val="27"/>
        </w:rPr>
        <w:t>申报教授职务及教学系列副教授职务者，须接受本科课堂教学评定。</w:t>
      </w:r>
    </w:p>
    <w:p w:rsidR="00522781" w:rsidRPr="0075746E" w:rsidRDefault="00522781">
      <w:pPr>
        <w:spacing w:line="620" w:lineRule="exact"/>
        <w:ind w:firstLineChars="200" w:firstLine="632"/>
        <w:rPr>
          <w:rFonts w:ascii="仿宋_GB2312"/>
          <w:szCs w:val="27"/>
        </w:rPr>
        <w:pPrChange w:id="21" w:author="李杏梅" w:date="2018-03-12T10:36:00Z">
          <w:pPr>
            <w:ind w:firstLineChars="200" w:firstLine="632"/>
          </w:pPr>
        </w:pPrChange>
      </w:pPr>
      <w:r w:rsidRPr="0075746E">
        <w:rPr>
          <w:rFonts w:ascii="仿宋_GB2312" w:hint="eastAsia"/>
          <w:szCs w:val="27"/>
        </w:rPr>
        <w:t>（2）</w:t>
      </w:r>
      <w:r w:rsidRPr="0075746E">
        <w:rPr>
          <w:rFonts w:ascii="仿宋_GB2312" w:hint="eastAsia"/>
          <w:szCs w:val="27"/>
          <w:lang w:val="en"/>
        </w:rPr>
        <w:t>凡我校拟申报高级实验师及享受正高级待遇的高级实验师职</w:t>
      </w:r>
      <w:proofErr w:type="gramStart"/>
      <w:r w:rsidRPr="0075746E">
        <w:rPr>
          <w:rFonts w:ascii="仿宋_GB2312" w:hint="eastAsia"/>
          <w:szCs w:val="27"/>
          <w:lang w:val="en"/>
        </w:rPr>
        <w:t>务</w:t>
      </w:r>
      <w:proofErr w:type="gramEnd"/>
      <w:r w:rsidRPr="0075746E">
        <w:rPr>
          <w:rFonts w:ascii="仿宋_GB2312" w:hint="eastAsia"/>
          <w:szCs w:val="27"/>
          <w:lang w:val="en"/>
        </w:rPr>
        <w:t>者，须接受本科实验教学评定。</w:t>
      </w:r>
    </w:p>
    <w:p w:rsidR="00522781" w:rsidRPr="0075746E" w:rsidRDefault="00522781">
      <w:pPr>
        <w:spacing w:line="620" w:lineRule="exact"/>
        <w:ind w:firstLineChars="200" w:firstLine="632"/>
        <w:rPr>
          <w:rFonts w:ascii="仿宋_GB2312"/>
        </w:rPr>
        <w:pPrChange w:id="22" w:author="李杏梅" w:date="2018-03-12T10:36:00Z">
          <w:pPr>
            <w:ind w:firstLineChars="200" w:firstLine="632"/>
          </w:pPr>
        </w:pPrChange>
      </w:pPr>
      <w:r w:rsidRPr="0075746E">
        <w:rPr>
          <w:rFonts w:ascii="仿宋_GB2312"/>
          <w:szCs w:val="27"/>
        </w:rPr>
        <w:t>2</w:t>
      </w:r>
      <w:r w:rsidRPr="0075746E">
        <w:rPr>
          <w:rFonts w:ascii="仿宋_GB2312" w:hint="eastAsia"/>
        </w:rPr>
        <w:t>．课程要求</w:t>
      </w:r>
    </w:p>
    <w:p w:rsidR="00522781" w:rsidRPr="0075746E" w:rsidRDefault="00522781">
      <w:pPr>
        <w:spacing w:line="620" w:lineRule="exact"/>
        <w:ind w:firstLineChars="200" w:firstLine="632"/>
        <w:rPr>
          <w:rFonts w:ascii="仿宋_GB2312"/>
          <w:szCs w:val="27"/>
        </w:rPr>
        <w:pPrChange w:id="23" w:author="李杏梅" w:date="2018-03-12T10:36:00Z">
          <w:pPr>
            <w:ind w:firstLineChars="200" w:firstLine="632"/>
          </w:pPr>
        </w:pPrChange>
      </w:pPr>
      <w:r w:rsidRPr="0075746E">
        <w:rPr>
          <w:rFonts w:ascii="仿宋_GB2312" w:hint="eastAsia"/>
        </w:rPr>
        <w:t>（</w:t>
      </w:r>
      <w:r w:rsidRPr="0075746E">
        <w:rPr>
          <w:rFonts w:ascii="仿宋_GB2312"/>
        </w:rPr>
        <w:t>1</w:t>
      </w:r>
      <w:r w:rsidRPr="0075746E">
        <w:rPr>
          <w:rFonts w:ascii="仿宋_GB2312" w:hint="eastAsia"/>
        </w:rPr>
        <w:t>）</w:t>
      </w:r>
      <w:r w:rsidRPr="0075746E">
        <w:rPr>
          <w:rFonts w:ascii="仿宋_GB2312" w:hint="eastAsia"/>
          <w:szCs w:val="27"/>
        </w:rPr>
        <w:t>申请本科课堂教学评定的课程应是列入我</w:t>
      </w:r>
      <w:proofErr w:type="gramStart"/>
      <w:r w:rsidRPr="0075746E">
        <w:rPr>
          <w:rFonts w:ascii="仿宋_GB2312" w:hint="eastAsia"/>
          <w:szCs w:val="27"/>
        </w:rPr>
        <w:t>校本科培养</w:t>
      </w:r>
      <w:proofErr w:type="gramEnd"/>
      <w:r w:rsidRPr="0075746E">
        <w:rPr>
          <w:rFonts w:ascii="仿宋_GB2312" w:hint="eastAsia"/>
          <w:szCs w:val="27"/>
        </w:rPr>
        <w:t>方案的理论课程；评定期间申请人须完整讲授该课程。</w:t>
      </w:r>
    </w:p>
    <w:p w:rsidR="00522781" w:rsidRPr="0075746E" w:rsidRDefault="00522781">
      <w:pPr>
        <w:spacing w:line="620" w:lineRule="exact"/>
        <w:ind w:firstLineChars="200" w:firstLine="632"/>
        <w:rPr>
          <w:rFonts w:ascii="仿宋_GB2312"/>
          <w:szCs w:val="27"/>
        </w:rPr>
        <w:pPrChange w:id="24" w:author="李杏梅" w:date="2018-03-12T10:36:00Z">
          <w:pPr>
            <w:ind w:firstLineChars="200" w:firstLine="632"/>
          </w:pPr>
        </w:pPrChange>
      </w:pPr>
      <w:r w:rsidRPr="0075746E">
        <w:rPr>
          <w:rFonts w:ascii="仿宋_GB2312" w:hint="eastAsia"/>
          <w:szCs w:val="27"/>
        </w:rPr>
        <w:t>（2）申请本科实验教学评定的课程应是列入我</w:t>
      </w:r>
      <w:proofErr w:type="gramStart"/>
      <w:r w:rsidRPr="0075746E">
        <w:rPr>
          <w:rFonts w:ascii="仿宋_GB2312" w:hint="eastAsia"/>
          <w:szCs w:val="27"/>
        </w:rPr>
        <w:t>校本科培养</w:t>
      </w:r>
      <w:proofErr w:type="gramEnd"/>
      <w:r w:rsidRPr="0075746E">
        <w:rPr>
          <w:rFonts w:ascii="仿宋_GB2312" w:hint="eastAsia"/>
          <w:szCs w:val="27"/>
        </w:rPr>
        <w:t>方案的实验课程（含课程实验）；申请人</w:t>
      </w:r>
      <w:r w:rsidRPr="0075746E">
        <w:rPr>
          <w:rFonts w:ascii="仿宋_GB2312" w:hint="eastAsia"/>
          <w:szCs w:val="27"/>
          <w:lang w:val="en"/>
        </w:rPr>
        <w:t>必须独立承担一门实验课程（或课程实验）的全部教学任务。</w:t>
      </w:r>
    </w:p>
    <w:p w:rsidR="00522781" w:rsidRPr="0075746E" w:rsidRDefault="00522781">
      <w:pPr>
        <w:spacing w:line="620" w:lineRule="exact"/>
        <w:ind w:firstLineChars="200" w:firstLine="632"/>
        <w:rPr>
          <w:rFonts w:ascii="黑体" w:eastAsia="黑体" w:hAnsi="黑体"/>
        </w:rPr>
        <w:pPrChange w:id="25" w:author="李杏梅" w:date="2018-03-12T10:36:00Z">
          <w:pPr>
            <w:ind w:firstLineChars="200" w:firstLine="632"/>
          </w:pPr>
        </w:pPrChange>
      </w:pPr>
      <w:r w:rsidRPr="0075746E">
        <w:rPr>
          <w:rFonts w:ascii="黑体" w:eastAsia="黑体" w:hAnsi="黑体" w:hint="eastAsia"/>
        </w:rPr>
        <w:t>二、申请程序</w:t>
      </w:r>
    </w:p>
    <w:p w:rsidR="00522781" w:rsidRPr="0075746E" w:rsidRDefault="00522781">
      <w:pPr>
        <w:spacing w:line="620" w:lineRule="exact"/>
        <w:ind w:firstLineChars="200" w:firstLine="632"/>
        <w:rPr>
          <w:rFonts w:ascii="仿宋_GB2312"/>
        </w:rPr>
        <w:pPrChange w:id="26" w:author="李杏梅" w:date="2018-03-12T10:36:00Z">
          <w:pPr>
            <w:ind w:firstLineChars="200" w:firstLine="632"/>
          </w:pPr>
        </w:pPrChange>
      </w:pPr>
      <w:r w:rsidRPr="0075746E">
        <w:rPr>
          <w:rFonts w:ascii="仿宋_GB2312" w:hint="eastAsia"/>
        </w:rPr>
        <w:t>申请人在承担教学任务的当学期向所在单位提出申请，提交相关材料；各单位教务工作人员汇总并向教务处提交本单位申请材料。</w:t>
      </w:r>
    </w:p>
    <w:p w:rsidR="00522781" w:rsidRPr="0075746E" w:rsidRDefault="00522781">
      <w:pPr>
        <w:spacing w:line="620" w:lineRule="exact"/>
        <w:ind w:firstLineChars="200" w:firstLine="632"/>
        <w:rPr>
          <w:rFonts w:ascii="黑体" w:eastAsia="黑体" w:hAnsi="黑体"/>
        </w:rPr>
        <w:pPrChange w:id="27" w:author="李杏梅" w:date="2018-03-12T10:36:00Z">
          <w:pPr>
            <w:ind w:firstLineChars="200" w:firstLine="632"/>
          </w:pPr>
        </w:pPrChange>
      </w:pPr>
      <w:r w:rsidRPr="0075746E">
        <w:rPr>
          <w:rFonts w:ascii="黑体" w:eastAsia="黑体" w:hAnsi="黑体" w:hint="eastAsia"/>
        </w:rPr>
        <w:t>三、评定方式、内容与程序</w:t>
      </w:r>
    </w:p>
    <w:p w:rsidR="00522781" w:rsidRPr="0075746E" w:rsidRDefault="00522781">
      <w:pPr>
        <w:spacing w:line="620" w:lineRule="exact"/>
        <w:ind w:firstLineChars="200" w:firstLine="632"/>
        <w:rPr>
          <w:rFonts w:ascii="仿宋_GB2312"/>
        </w:rPr>
        <w:pPrChange w:id="28" w:author="李杏梅" w:date="2018-03-12T10:36:00Z">
          <w:pPr>
            <w:ind w:firstLineChars="200" w:firstLine="632"/>
          </w:pPr>
        </w:pPrChange>
      </w:pPr>
      <w:r w:rsidRPr="0075746E">
        <w:rPr>
          <w:rFonts w:ascii="仿宋_GB2312"/>
        </w:rPr>
        <w:t>1</w:t>
      </w:r>
      <w:r w:rsidRPr="0075746E">
        <w:rPr>
          <w:rFonts w:ascii="仿宋_GB2312" w:hint="eastAsia"/>
        </w:rPr>
        <w:t>．本科教学评定方式主要为专家随堂听课。</w:t>
      </w:r>
    </w:p>
    <w:p w:rsidR="00522781" w:rsidRPr="0075746E" w:rsidRDefault="00522781">
      <w:pPr>
        <w:spacing w:line="620" w:lineRule="exact"/>
        <w:ind w:firstLineChars="200" w:firstLine="632"/>
        <w:rPr>
          <w:rFonts w:ascii="仿宋_GB2312"/>
        </w:rPr>
        <w:pPrChange w:id="29" w:author="李杏梅" w:date="2018-03-12T10:36:00Z">
          <w:pPr>
            <w:ind w:firstLineChars="200" w:firstLine="632"/>
          </w:pPr>
        </w:pPrChange>
      </w:pPr>
      <w:r w:rsidRPr="0075746E">
        <w:rPr>
          <w:rFonts w:ascii="仿宋_GB2312"/>
        </w:rPr>
        <w:t>2</w:t>
      </w:r>
      <w:r w:rsidRPr="0075746E">
        <w:rPr>
          <w:rFonts w:ascii="仿宋_GB2312" w:hint="eastAsia"/>
        </w:rPr>
        <w:t>．课堂教学评定内容包括课堂教学的重要环节，如教案或讲稿、多媒体课件、课堂讲授、课堂管理等。实验教学评定需提供</w:t>
      </w:r>
      <w:r w:rsidRPr="0075746E">
        <w:rPr>
          <w:rFonts w:ascii="仿宋_GB2312" w:hint="eastAsia"/>
          <w:lang w:val="en"/>
        </w:rPr>
        <w:t>实验大纲、实验指导书、实验教案、标准实验报告等教学材料。</w:t>
      </w:r>
    </w:p>
    <w:p w:rsidR="00522781" w:rsidRPr="0075746E" w:rsidRDefault="00522781">
      <w:pPr>
        <w:spacing w:line="620" w:lineRule="exact"/>
        <w:ind w:firstLineChars="200" w:firstLine="632"/>
        <w:rPr>
          <w:rFonts w:ascii="仿宋_GB2312"/>
        </w:rPr>
        <w:pPrChange w:id="30" w:author="李杏梅" w:date="2018-03-12T10:36:00Z">
          <w:pPr>
            <w:ind w:firstLineChars="200" w:firstLine="632"/>
          </w:pPr>
        </w:pPrChange>
      </w:pPr>
      <w:r w:rsidRPr="0075746E">
        <w:rPr>
          <w:rFonts w:ascii="仿宋_GB2312"/>
        </w:rPr>
        <w:t>3</w:t>
      </w:r>
      <w:r w:rsidRPr="0075746E">
        <w:rPr>
          <w:rFonts w:ascii="仿宋_GB2312" w:hint="eastAsia"/>
        </w:rPr>
        <w:t>．评定专家由教务处负责组织。</w:t>
      </w:r>
    </w:p>
    <w:p w:rsidR="00522781" w:rsidRPr="0075746E" w:rsidRDefault="00522781">
      <w:pPr>
        <w:spacing w:line="620" w:lineRule="exact"/>
        <w:ind w:firstLineChars="200" w:firstLine="632"/>
        <w:rPr>
          <w:rFonts w:ascii="仿宋_GB2312"/>
        </w:rPr>
        <w:pPrChange w:id="31" w:author="李杏梅" w:date="2018-03-12T10:36:00Z">
          <w:pPr>
            <w:ind w:firstLineChars="200" w:firstLine="632"/>
          </w:pPr>
        </w:pPrChange>
      </w:pPr>
      <w:r w:rsidRPr="0075746E">
        <w:rPr>
          <w:rFonts w:ascii="仿宋_GB2312"/>
        </w:rPr>
        <w:t>4</w:t>
      </w:r>
      <w:r w:rsidRPr="0075746E">
        <w:rPr>
          <w:rFonts w:ascii="仿宋_GB2312" w:hint="eastAsia"/>
        </w:rPr>
        <w:t>．课堂教学评定每位专家对所负责的每位申请人随堂听课不少于</w:t>
      </w:r>
      <w:r w:rsidRPr="0075746E">
        <w:rPr>
          <w:rFonts w:ascii="仿宋_GB2312"/>
        </w:rPr>
        <w:t>3</w:t>
      </w:r>
      <w:r w:rsidRPr="0075746E">
        <w:rPr>
          <w:rFonts w:ascii="仿宋_GB2312" w:hint="eastAsia"/>
        </w:rPr>
        <w:t>学时；实验教学评定每位专家对所负责的每位申请人随堂听课不少于</w:t>
      </w:r>
      <w:r w:rsidRPr="0075746E">
        <w:rPr>
          <w:rFonts w:ascii="仿宋_GB2312"/>
        </w:rPr>
        <w:t>3</w:t>
      </w:r>
      <w:r w:rsidRPr="0075746E">
        <w:rPr>
          <w:rFonts w:ascii="仿宋_GB2312" w:hint="eastAsia"/>
        </w:rPr>
        <w:t>次。</w:t>
      </w:r>
    </w:p>
    <w:p w:rsidR="00522781" w:rsidRPr="0075746E" w:rsidRDefault="00522781">
      <w:pPr>
        <w:spacing w:line="620" w:lineRule="exact"/>
        <w:ind w:firstLineChars="200" w:firstLine="632"/>
        <w:rPr>
          <w:rFonts w:ascii="黑体" w:eastAsia="黑体" w:hAnsi="黑体"/>
        </w:rPr>
        <w:pPrChange w:id="32" w:author="李杏梅" w:date="2018-03-12T10:36:00Z">
          <w:pPr>
            <w:ind w:firstLineChars="200" w:firstLine="632"/>
          </w:pPr>
        </w:pPrChange>
      </w:pPr>
      <w:r w:rsidRPr="0075746E">
        <w:rPr>
          <w:rFonts w:ascii="黑体" w:eastAsia="黑体" w:hAnsi="黑体" w:hint="eastAsia"/>
        </w:rPr>
        <w:t>四、评定结果及有效期</w:t>
      </w:r>
    </w:p>
    <w:p w:rsidR="00522781" w:rsidRPr="0075746E" w:rsidRDefault="00522781">
      <w:pPr>
        <w:spacing w:line="620" w:lineRule="exact"/>
        <w:ind w:firstLineChars="200" w:firstLine="632"/>
        <w:rPr>
          <w:rFonts w:ascii="仿宋_GB2312"/>
        </w:rPr>
        <w:pPrChange w:id="33" w:author="李杏梅" w:date="2018-03-12T10:36:00Z">
          <w:pPr>
            <w:ind w:firstLineChars="200" w:firstLine="632"/>
          </w:pPr>
        </w:pPrChange>
      </w:pPr>
      <w:r w:rsidRPr="0075746E">
        <w:rPr>
          <w:rFonts w:ascii="仿宋_GB2312"/>
        </w:rPr>
        <w:t>1</w:t>
      </w:r>
      <w:r w:rsidRPr="0075746E">
        <w:rPr>
          <w:rFonts w:ascii="仿宋_GB2312" w:hint="eastAsia"/>
        </w:rPr>
        <w:t>．评定结果分为：优、良、合格、不合格四个等级。</w:t>
      </w:r>
    </w:p>
    <w:p w:rsidR="00522781" w:rsidRPr="0075746E" w:rsidRDefault="00522781">
      <w:pPr>
        <w:spacing w:line="620" w:lineRule="exact"/>
        <w:ind w:firstLineChars="200" w:firstLine="632"/>
        <w:rPr>
          <w:rFonts w:ascii="仿宋_GB2312"/>
        </w:rPr>
        <w:pPrChange w:id="34" w:author="李杏梅" w:date="2018-03-12T10:36:00Z">
          <w:pPr>
            <w:ind w:firstLineChars="200" w:firstLine="632"/>
          </w:pPr>
        </w:pPrChange>
      </w:pPr>
      <w:r w:rsidRPr="0075746E">
        <w:rPr>
          <w:rFonts w:ascii="仿宋_GB2312"/>
        </w:rPr>
        <w:t>2</w:t>
      </w:r>
      <w:r w:rsidRPr="0075746E">
        <w:rPr>
          <w:rFonts w:ascii="仿宋_GB2312" w:hint="eastAsia"/>
        </w:rPr>
        <w:t>．评定结果自公布之日起</w:t>
      </w:r>
      <w:r w:rsidRPr="0075746E">
        <w:rPr>
          <w:rFonts w:ascii="仿宋_GB2312"/>
        </w:rPr>
        <w:t>5</w:t>
      </w:r>
      <w:r w:rsidRPr="0075746E">
        <w:rPr>
          <w:rFonts w:ascii="仿宋_GB2312" w:hint="eastAsia"/>
        </w:rPr>
        <w:t>年内有效。</w:t>
      </w:r>
    </w:p>
    <w:p w:rsidR="00522781" w:rsidRPr="0075746E" w:rsidRDefault="00522781">
      <w:pPr>
        <w:spacing w:line="620" w:lineRule="exact"/>
        <w:ind w:firstLineChars="200" w:firstLine="632"/>
        <w:rPr>
          <w:rFonts w:ascii="仿宋_GB2312"/>
        </w:rPr>
        <w:pPrChange w:id="35" w:author="李杏梅" w:date="2018-03-12T10:36:00Z">
          <w:pPr>
            <w:ind w:firstLineChars="200" w:firstLine="632"/>
          </w:pPr>
        </w:pPrChange>
      </w:pPr>
      <w:r w:rsidRPr="0075746E">
        <w:rPr>
          <w:rFonts w:ascii="仿宋_GB2312"/>
        </w:rPr>
        <w:t>3</w:t>
      </w:r>
      <w:r w:rsidRPr="0075746E">
        <w:rPr>
          <w:rFonts w:ascii="仿宋_GB2312" w:hint="eastAsia"/>
        </w:rPr>
        <w:t>．截至当年教师高级专业技术职务申报之日，</w:t>
      </w:r>
      <w:r w:rsidRPr="0075746E">
        <w:rPr>
          <w:rFonts w:ascii="仿宋_GB2312"/>
        </w:rPr>
        <w:t>5</w:t>
      </w:r>
      <w:r w:rsidRPr="0075746E">
        <w:rPr>
          <w:rFonts w:ascii="仿宋_GB2312" w:hint="eastAsia"/>
        </w:rPr>
        <w:t>年内在本科教育教学方面获得的相关奖项（“教学质量优秀主讲教师”“青年教师教学优秀奖”“本科教学优秀奖”“青年教师教学竞赛”校级二等奖及以上）可以代替本科教学评定。</w:t>
      </w:r>
    </w:p>
    <w:p w:rsidR="00522781" w:rsidRPr="0075746E" w:rsidRDefault="00522781">
      <w:pPr>
        <w:spacing w:line="620" w:lineRule="exact"/>
        <w:ind w:firstLineChars="200" w:firstLine="632"/>
        <w:rPr>
          <w:rFonts w:ascii="黑体" w:eastAsia="黑体" w:hAnsi="黑体"/>
        </w:rPr>
        <w:pPrChange w:id="36" w:author="李杏梅" w:date="2018-03-12T10:36:00Z">
          <w:pPr>
            <w:ind w:firstLineChars="200" w:firstLine="632"/>
          </w:pPr>
        </w:pPrChange>
      </w:pPr>
      <w:r w:rsidRPr="0075746E">
        <w:rPr>
          <w:rFonts w:ascii="黑体" w:eastAsia="黑体" w:hAnsi="黑体" w:hint="eastAsia"/>
        </w:rPr>
        <w:t>五、评定结果公布</w:t>
      </w:r>
    </w:p>
    <w:p w:rsidR="00522781" w:rsidRPr="0075746E" w:rsidRDefault="00522781">
      <w:pPr>
        <w:spacing w:line="620" w:lineRule="exact"/>
        <w:ind w:firstLineChars="200" w:firstLine="632"/>
        <w:rPr>
          <w:rFonts w:ascii="仿宋_GB2312"/>
        </w:rPr>
        <w:pPrChange w:id="37" w:author="李杏梅" w:date="2018-03-12T10:36:00Z">
          <w:pPr>
            <w:ind w:firstLineChars="200" w:firstLine="632"/>
          </w:pPr>
        </w:pPrChange>
      </w:pPr>
      <w:r w:rsidRPr="0075746E">
        <w:rPr>
          <w:rFonts w:ascii="仿宋_GB2312" w:hint="eastAsia"/>
        </w:rPr>
        <w:t>教务处于每学期评定结束后公布评定结果，并在学校高级专业技术职务评审前将评定结果提交相关部门。</w:t>
      </w:r>
    </w:p>
    <w:p w:rsidR="00522781" w:rsidRPr="0075746E" w:rsidRDefault="00522781">
      <w:pPr>
        <w:spacing w:line="620" w:lineRule="exact"/>
        <w:ind w:firstLineChars="200" w:firstLine="632"/>
        <w:rPr>
          <w:rFonts w:ascii="黑体" w:eastAsia="黑体" w:hAnsi="黑体"/>
        </w:rPr>
        <w:pPrChange w:id="38" w:author="李杏梅" w:date="2018-03-12T10:36:00Z">
          <w:pPr>
            <w:ind w:firstLineChars="200" w:firstLine="632"/>
          </w:pPr>
        </w:pPrChange>
      </w:pPr>
      <w:r w:rsidRPr="0075746E">
        <w:rPr>
          <w:rFonts w:ascii="黑体" w:eastAsia="黑体" w:hAnsi="黑体" w:hint="eastAsia"/>
        </w:rPr>
        <w:t>六、附则</w:t>
      </w:r>
    </w:p>
    <w:p w:rsidR="00522781" w:rsidRPr="0075746E" w:rsidRDefault="00522781">
      <w:pPr>
        <w:spacing w:line="620" w:lineRule="exact"/>
        <w:ind w:firstLineChars="200" w:firstLine="632"/>
        <w:rPr>
          <w:rFonts w:ascii="仿宋_GB2312"/>
        </w:rPr>
        <w:pPrChange w:id="39" w:author="李杏梅" w:date="2018-03-12T10:36:00Z">
          <w:pPr>
            <w:ind w:firstLineChars="200" w:firstLine="632"/>
          </w:pPr>
        </w:pPrChange>
      </w:pPr>
      <w:r w:rsidRPr="0075746E">
        <w:rPr>
          <w:rFonts w:ascii="仿宋_GB2312" w:hint="eastAsia"/>
        </w:rPr>
        <w:t>1．本办法自颁布之日起施行。原校</w:t>
      </w:r>
      <w:proofErr w:type="gramStart"/>
      <w:r w:rsidRPr="0075746E">
        <w:rPr>
          <w:rFonts w:ascii="仿宋_GB2312" w:hint="eastAsia"/>
        </w:rPr>
        <w:t>教通知</w:t>
      </w:r>
      <w:proofErr w:type="gramEnd"/>
      <w:r w:rsidRPr="0075746E">
        <w:rPr>
          <w:rFonts w:ascii="仿宋_GB2312" w:hint="eastAsia"/>
        </w:rPr>
        <w:t>〔</w:t>
      </w:r>
      <w:r w:rsidRPr="0075746E">
        <w:rPr>
          <w:rFonts w:ascii="仿宋_GB2312"/>
        </w:rPr>
        <w:t>2011</w:t>
      </w:r>
      <w:r w:rsidRPr="0075746E">
        <w:rPr>
          <w:rFonts w:ascii="仿宋_GB2312" w:hint="eastAsia"/>
        </w:rPr>
        <w:t>〕</w:t>
      </w:r>
      <w:r w:rsidRPr="0075746E">
        <w:rPr>
          <w:rFonts w:ascii="仿宋_GB2312"/>
        </w:rPr>
        <w:t>89</w:t>
      </w:r>
      <w:r w:rsidRPr="0075746E">
        <w:rPr>
          <w:rFonts w:ascii="仿宋_GB2312" w:hint="eastAsia"/>
        </w:rPr>
        <w:t>号文件停止执行。</w:t>
      </w:r>
    </w:p>
    <w:p w:rsidR="00522781" w:rsidRPr="0075746E" w:rsidDel="00207902" w:rsidRDefault="00522781">
      <w:pPr>
        <w:spacing w:line="620" w:lineRule="exact"/>
        <w:ind w:firstLineChars="600" w:firstLine="1895"/>
        <w:rPr>
          <w:del w:id="40" w:author="李杏梅" w:date="2018-03-09T10:11:00Z"/>
          <w:rFonts w:ascii="仿宋_GB2312"/>
        </w:rPr>
        <w:pPrChange w:id="41" w:author="李杏梅" w:date="2018-03-12T10:36:00Z">
          <w:pPr>
            <w:ind w:firstLineChars="200" w:firstLine="632"/>
          </w:pPr>
        </w:pPrChange>
      </w:pPr>
      <w:r w:rsidRPr="0075746E">
        <w:rPr>
          <w:rFonts w:ascii="仿宋_GB2312"/>
        </w:rPr>
        <w:t>2</w:t>
      </w:r>
      <w:r w:rsidRPr="0075746E">
        <w:rPr>
          <w:rFonts w:ascii="仿宋_GB2312" w:hint="eastAsia"/>
        </w:rPr>
        <w:t>．本办法由教务处负责解释。</w:t>
      </w:r>
    </w:p>
    <w:p w:rsidR="00522781" w:rsidRPr="00C2490B" w:rsidDel="00207902" w:rsidRDefault="00522781">
      <w:pPr>
        <w:spacing w:line="620" w:lineRule="exact"/>
        <w:ind w:firstLineChars="600" w:firstLine="1295"/>
        <w:rPr>
          <w:del w:id="42" w:author="李杏梅" w:date="2018-03-09T10:10:00Z"/>
          <w:rFonts w:ascii="仿宋_GB2312"/>
          <w:sz w:val="22"/>
        </w:rPr>
        <w:pPrChange w:id="43" w:author="李杏梅" w:date="2018-03-12T10:36:00Z">
          <w:pPr/>
        </w:pPrChange>
      </w:pPr>
    </w:p>
    <w:p w:rsidR="00522781" w:rsidDel="00207902" w:rsidRDefault="00522781">
      <w:pPr>
        <w:spacing w:line="620" w:lineRule="exact"/>
        <w:ind w:firstLineChars="600" w:firstLine="1895"/>
        <w:rPr>
          <w:del w:id="44" w:author="李杏梅" w:date="2018-03-09T10:10:00Z"/>
          <w:rFonts w:ascii="仿宋_GB2312" w:hAnsi="仿宋"/>
          <w:szCs w:val="30"/>
        </w:rPr>
        <w:pPrChange w:id="45" w:author="李杏梅" w:date="2018-03-12T10:36:00Z">
          <w:pPr>
            <w:spacing w:line="500" w:lineRule="exact"/>
          </w:pPr>
        </w:pPrChange>
      </w:pPr>
    </w:p>
    <w:p w:rsidR="00522781" w:rsidDel="00207902" w:rsidRDefault="00522781">
      <w:pPr>
        <w:spacing w:line="620" w:lineRule="exact"/>
        <w:ind w:firstLineChars="600" w:firstLine="1895"/>
        <w:rPr>
          <w:del w:id="46" w:author="李杏梅" w:date="2018-03-09T10:10:00Z"/>
          <w:rFonts w:ascii="仿宋_GB2312" w:hAnsi="仿宋"/>
          <w:szCs w:val="30"/>
        </w:rPr>
        <w:pPrChange w:id="47" w:author="李杏梅" w:date="2018-03-12T10:36:00Z">
          <w:pPr>
            <w:spacing w:line="500" w:lineRule="exact"/>
          </w:pPr>
        </w:pPrChange>
      </w:pPr>
    </w:p>
    <w:p w:rsidR="00522781" w:rsidRPr="004F5852" w:rsidDel="00207902" w:rsidRDefault="00522781">
      <w:pPr>
        <w:spacing w:line="620" w:lineRule="exact"/>
        <w:ind w:firstLineChars="600" w:firstLine="1895"/>
        <w:rPr>
          <w:del w:id="48" w:author="李杏梅" w:date="2018-03-09T10:10:00Z"/>
          <w:rFonts w:ascii="仿宋_GB2312" w:hAnsi="仿宋"/>
          <w:szCs w:val="30"/>
        </w:rPr>
        <w:pPrChange w:id="49" w:author="李杏梅" w:date="2018-03-12T10:36:00Z">
          <w:pPr>
            <w:spacing w:line="500" w:lineRule="exact"/>
          </w:pPr>
        </w:pPrChange>
      </w:pPr>
    </w:p>
    <w:p w:rsidR="00522781" w:rsidDel="00207902" w:rsidRDefault="00522781">
      <w:pPr>
        <w:spacing w:line="620" w:lineRule="exact"/>
        <w:ind w:firstLineChars="600" w:firstLine="575"/>
        <w:rPr>
          <w:del w:id="50" w:author="李杏梅" w:date="2018-03-09T10:10:00Z"/>
          <w:rFonts w:ascii="方正仿宋_GBK" w:eastAsia="方正仿宋_GBK"/>
          <w:sz w:val="10"/>
        </w:rPr>
        <w:pPrChange w:id="51" w:author="李杏梅" w:date="2018-03-12T10:36:00Z">
          <w:pPr>
            <w:pStyle w:val="a0"/>
            <w:kinsoku w:val="0"/>
            <w:wordWrap w:val="0"/>
            <w:overflowPunct w:val="0"/>
            <w:autoSpaceDE w:val="0"/>
            <w:autoSpaceDN w:val="0"/>
            <w:adjustRightInd w:val="0"/>
            <w:snapToGrid w:val="0"/>
            <w:ind w:firstLine="0"/>
          </w:pPr>
        </w:pPrChange>
      </w:pPr>
    </w:p>
    <w:p w:rsidR="00967B06" w:rsidDel="00207902" w:rsidRDefault="00967B06">
      <w:pPr>
        <w:spacing w:line="620" w:lineRule="exact"/>
        <w:ind w:firstLineChars="600" w:firstLine="1895"/>
        <w:rPr>
          <w:del w:id="52" w:author="李杏梅" w:date="2018-03-09T10:10:00Z"/>
          <w:rFonts w:ascii="仿宋_GB2312" w:hAnsi="仿宋"/>
          <w:szCs w:val="30"/>
        </w:rPr>
        <w:pPrChange w:id="53" w:author="李杏梅" w:date="2018-03-12T10:36:00Z">
          <w:pPr>
            <w:spacing w:line="500" w:lineRule="exact"/>
          </w:pPr>
        </w:pPrChange>
      </w:pPr>
    </w:p>
    <w:p w:rsidR="00967B06" w:rsidDel="00207902" w:rsidRDefault="00967B06">
      <w:pPr>
        <w:spacing w:line="620" w:lineRule="exact"/>
        <w:ind w:firstLineChars="600" w:firstLine="1895"/>
        <w:rPr>
          <w:del w:id="54" w:author="李杏梅" w:date="2018-03-09T10:10:00Z"/>
          <w:rFonts w:ascii="仿宋_GB2312" w:hAnsi="仿宋"/>
          <w:szCs w:val="30"/>
        </w:rPr>
        <w:pPrChange w:id="55" w:author="李杏梅" w:date="2018-03-12T10:36:00Z">
          <w:pPr>
            <w:spacing w:line="500" w:lineRule="exact"/>
          </w:pPr>
        </w:pPrChange>
      </w:pPr>
    </w:p>
    <w:p w:rsidR="00E86DBC" w:rsidRPr="004F5852" w:rsidDel="00207902" w:rsidRDefault="00E86DBC">
      <w:pPr>
        <w:spacing w:line="620" w:lineRule="exact"/>
        <w:ind w:firstLineChars="600" w:firstLine="1895"/>
        <w:rPr>
          <w:del w:id="56" w:author="李杏梅" w:date="2018-03-09T10:10:00Z"/>
          <w:rFonts w:ascii="仿宋_GB2312" w:hAnsi="仿宋"/>
          <w:szCs w:val="30"/>
        </w:rPr>
        <w:pPrChange w:id="57" w:author="李杏梅" w:date="2018-03-12T10:36:00Z">
          <w:pPr>
            <w:spacing w:line="500" w:lineRule="exact"/>
          </w:pPr>
        </w:pPrChange>
      </w:pPr>
    </w:p>
    <w:p w:rsidR="003E3D4F" w:rsidRDefault="003E3D4F">
      <w:pPr>
        <w:spacing w:line="620" w:lineRule="exact"/>
        <w:ind w:firstLineChars="600" w:firstLine="575"/>
        <w:rPr>
          <w:rFonts w:ascii="方正仿宋_GBK" w:eastAsia="方正仿宋_GBK"/>
          <w:sz w:val="10"/>
        </w:rPr>
        <w:pPrChange w:id="58" w:author="李杏梅" w:date="2018-03-12T10:36:00Z">
          <w:pPr>
            <w:pStyle w:val="a0"/>
            <w:kinsoku w:val="0"/>
            <w:wordWrap w:val="0"/>
            <w:overflowPunct w:val="0"/>
            <w:autoSpaceDE w:val="0"/>
            <w:autoSpaceDN w:val="0"/>
            <w:adjustRightInd w:val="0"/>
            <w:snapToGrid w:val="0"/>
            <w:ind w:firstLine="0"/>
          </w:pPr>
        </w:pPrChange>
      </w:pPr>
    </w:p>
    <w:sectPr w:rsidR="003E3D4F" w:rsidSect="003E3D4F">
      <w:footerReference w:type="even" r:id="rId8"/>
      <w:footerReference w:type="default" r:id="rId9"/>
      <w:pgSz w:w="11907" w:h="16840" w:code="9"/>
      <w:pgMar w:top="2098" w:right="1531" w:bottom="1985" w:left="1531" w:header="851" w:footer="1588"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9C" w:rsidRDefault="00F7429C">
      <w:r>
        <w:separator/>
      </w:r>
    </w:p>
  </w:endnote>
  <w:endnote w:type="continuationSeparator" w:id="0">
    <w:p w:rsidR="00F7429C" w:rsidRDefault="00F7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舒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黑体"/>
    <w:panose1 w:val="00000000000000000000"/>
    <w:charset w:val="86"/>
    <w:family w:val="modern"/>
    <w:notTrueType/>
    <w:pitch w:val="variable"/>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AB" w:rsidRPr="00E86DBC" w:rsidRDefault="004C6417" w:rsidP="00E86DBC">
    <w:pPr>
      <w:pStyle w:val="a4"/>
    </w:pPr>
    <w:r w:rsidRPr="004C6417">
      <w:rPr>
        <w:rFonts w:ascii="仿宋_GB2312" w:hAnsi="等线 Light" w:hint="eastAsia"/>
        <w:sz w:val="28"/>
        <w:szCs w:val="28"/>
        <w:lang w:val="zh-CN"/>
      </w:rPr>
      <w:t>—</w:t>
    </w:r>
    <w:r w:rsidR="00E86DBC" w:rsidRPr="003E3D4F">
      <w:rPr>
        <w:rFonts w:eastAsia="等线"/>
        <w:sz w:val="28"/>
        <w:szCs w:val="28"/>
      </w:rPr>
      <w:fldChar w:fldCharType="begin"/>
    </w:r>
    <w:r w:rsidR="00E86DBC" w:rsidRPr="003E3D4F">
      <w:rPr>
        <w:sz w:val="28"/>
        <w:szCs w:val="28"/>
      </w:rPr>
      <w:instrText>PAGE    \* MERGEFORMAT</w:instrText>
    </w:r>
    <w:r w:rsidR="00E86DBC" w:rsidRPr="003E3D4F">
      <w:rPr>
        <w:rFonts w:eastAsia="等线"/>
        <w:sz w:val="28"/>
        <w:szCs w:val="28"/>
      </w:rPr>
      <w:fldChar w:fldCharType="separate"/>
    </w:r>
    <w:r w:rsidR="000C0AE9" w:rsidRPr="000C0AE9">
      <w:rPr>
        <w:rFonts w:eastAsia="等线 Light"/>
        <w:noProof/>
        <w:sz w:val="28"/>
        <w:szCs w:val="28"/>
        <w:lang w:val="zh-CN"/>
      </w:rPr>
      <w:t>4</w:t>
    </w:r>
    <w:r w:rsidR="00E86DBC" w:rsidRPr="003E3D4F">
      <w:rPr>
        <w:rFonts w:eastAsia="等线 Light"/>
        <w:sz w:val="28"/>
        <w:szCs w:val="28"/>
      </w:rPr>
      <w:fldChar w:fldCharType="end"/>
    </w:r>
    <w:r w:rsidRPr="004C6417">
      <w:rPr>
        <w:rFonts w:ascii="仿宋_GB2312" w:hAnsi="等线 Light" w:hint="eastAsia"/>
        <w:sz w:val="28"/>
        <w:szCs w:val="28"/>
        <w:lang w:val="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AB" w:rsidRDefault="004C6417" w:rsidP="003E3D4F">
    <w:pPr>
      <w:pStyle w:val="a4"/>
      <w:jc w:val="right"/>
    </w:pPr>
    <w:r w:rsidRPr="004C6417">
      <w:rPr>
        <w:rFonts w:ascii="仿宋_GB2312" w:hAnsi="等线 Light" w:hint="eastAsia"/>
        <w:sz w:val="28"/>
        <w:szCs w:val="28"/>
        <w:lang w:val="zh-CN"/>
      </w:rPr>
      <w:t>—</w:t>
    </w:r>
    <w:r w:rsidR="003E3D4F" w:rsidRPr="003E3D4F">
      <w:rPr>
        <w:rFonts w:eastAsia="等线"/>
        <w:sz w:val="28"/>
        <w:szCs w:val="28"/>
      </w:rPr>
      <w:fldChar w:fldCharType="begin"/>
    </w:r>
    <w:r w:rsidR="003E3D4F" w:rsidRPr="003E3D4F">
      <w:rPr>
        <w:sz w:val="28"/>
        <w:szCs w:val="28"/>
      </w:rPr>
      <w:instrText>PAGE    \* MERGEFORMAT</w:instrText>
    </w:r>
    <w:r w:rsidR="003E3D4F" w:rsidRPr="003E3D4F">
      <w:rPr>
        <w:rFonts w:eastAsia="等线"/>
        <w:sz w:val="28"/>
        <w:szCs w:val="28"/>
      </w:rPr>
      <w:fldChar w:fldCharType="separate"/>
    </w:r>
    <w:r w:rsidR="000C0AE9" w:rsidRPr="000C0AE9">
      <w:rPr>
        <w:rFonts w:eastAsia="等线 Light"/>
        <w:noProof/>
        <w:sz w:val="28"/>
        <w:szCs w:val="28"/>
        <w:lang w:val="zh-CN"/>
      </w:rPr>
      <w:t>3</w:t>
    </w:r>
    <w:r w:rsidR="003E3D4F" w:rsidRPr="003E3D4F">
      <w:rPr>
        <w:rFonts w:eastAsia="等线 Light"/>
        <w:sz w:val="28"/>
        <w:szCs w:val="28"/>
      </w:rPr>
      <w:fldChar w:fldCharType="end"/>
    </w:r>
    <w:r w:rsidRPr="004C6417">
      <w:rPr>
        <w:rFonts w:ascii="仿宋_GB2312" w:hAnsi="等线 Light" w:hint="eastAsia"/>
        <w:sz w:val="28"/>
        <w:szCs w:val="28"/>
        <w:lang w:val="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9C" w:rsidRDefault="00F7429C">
      <w:r>
        <w:separator/>
      </w:r>
    </w:p>
  </w:footnote>
  <w:footnote w:type="continuationSeparator" w:id="0">
    <w:p w:rsidR="00F7429C" w:rsidRDefault="00F74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6E3"/>
    <w:multiLevelType w:val="hybridMultilevel"/>
    <w:tmpl w:val="91BC7E0A"/>
    <w:lvl w:ilvl="0" w:tplc="05D2BFD2">
      <w:numFmt w:val="bullet"/>
      <w:lvlText w:val="-"/>
      <w:lvlJc w:val="left"/>
      <w:pPr>
        <w:ind w:left="360" w:hanging="360"/>
      </w:pPr>
      <w:rPr>
        <w:rFonts w:ascii="等线 Light" w:eastAsia="等线 Light" w:hAnsi="等线 Light"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E644E7"/>
    <w:multiLevelType w:val="hybridMultilevel"/>
    <w:tmpl w:val="C4ACB7E0"/>
    <w:lvl w:ilvl="0" w:tplc="D52472DC">
      <w:numFmt w:val="bullet"/>
      <w:lvlText w:val=""/>
      <w:lvlJc w:val="left"/>
      <w:pPr>
        <w:ind w:left="720" w:hanging="360"/>
      </w:pPr>
      <w:rPr>
        <w:rFonts w:ascii="Wingdings" w:eastAsia="仿宋_GB2312" w:hAnsi="Wingdings" w:cs="Times New Roman" w:hint="default"/>
        <w:sz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1E887BC2"/>
    <w:multiLevelType w:val="hybridMultilevel"/>
    <w:tmpl w:val="FF169374"/>
    <w:lvl w:ilvl="0" w:tplc="EA7AF9CE">
      <w:numFmt w:val="bullet"/>
      <w:lvlText w:val="-"/>
      <w:lvlJc w:val="left"/>
      <w:pPr>
        <w:ind w:left="360" w:hanging="360"/>
      </w:pPr>
      <w:rPr>
        <w:rFonts w:ascii="Times New Roman" w:eastAsia="仿宋_GB2312" w:hAnsi="Times New Roman" w:cs="Times New Roman"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B6C5EB3"/>
    <w:multiLevelType w:val="hybridMultilevel"/>
    <w:tmpl w:val="D230F5BE"/>
    <w:lvl w:ilvl="0" w:tplc="7486CEA2">
      <w:numFmt w:val="bullet"/>
      <w:lvlText w:val="-"/>
      <w:lvlJc w:val="left"/>
      <w:pPr>
        <w:ind w:left="720" w:hanging="360"/>
      </w:pPr>
      <w:rPr>
        <w:rFonts w:ascii="等线 Light" w:eastAsia="等线 Light" w:hAnsi="等线 Light" w:cs="Times New Roman" w:hint="eastAsia"/>
        <w:sz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6D33042B"/>
    <w:multiLevelType w:val="hybridMultilevel"/>
    <w:tmpl w:val="DBBAF914"/>
    <w:lvl w:ilvl="0" w:tplc="3BEC44E8">
      <w:numFmt w:val="bullet"/>
      <w:lvlText w:val="-"/>
      <w:lvlJc w:val="left"/>
      <w:pPr>
        <w:ind w:left="1440" w:hanging="360"/>
      </w:pPr>
      <w:rPr>
        <w:rFonts w:ascii="Times New Roman" w:eastAsia="仿宋_GB2312" w:hAnsi="Times New Roman" w:cs="Times New Roman" w:hint="default"/>
        <w:sz w:val="28"/>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5">
    <w:nsid w:val="7F244B0A"/>
    <w:multiLevelType w:val="hybridMultilevel"/>
    <w:tmpl w:val="F1108B6A"/>
    <w:lvl w:ilvl="0" w:tplc="39305A48">
      <w:numFmt w:val="bullet"/>
      <w:lvlText w:val="-"/>
      <w:lvlJc w:val="left"/>
      <w:pPr>
        <w:ind w:left="1080" w:hanging="360"/>
      </w:pPr>
      <w:rPr>
        <w:rFonts w:ascii="等线 Light" w:eastAsia="等线 Light" w:hAnsi="等线 Light" w:cs="Times New Roman" w:hint="eastAsia"/>
        <w:sz w:val="28"/>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072"/>
    <w:rsid w:val="00007875"/>
    <w:rsid w:val="00020411"/>
    <w:rsid w:val="000623A0"/>
    <w:rsid w:val="000625EF"/>
    <w:rsid w:val="00064418"/>
    <w:rsid w:val="000C0AE9"/>
    <w:rsid w:val="000F5A49"/>
    <w:rsid w:val="001421B2"/>
    <w:rsid w:val="0015681D"/>
    <w:rsid w:val="00182BE1"/>
    <w:rsid w:val="001E6AA5"/>
    <w:rsid w:val="001F50F2"/>
    <w:rsid w:val="001F697F"/>
    <w:rsid w:val="001F7B1B"/>
    <w:rsid w:val="0020109E"/>
    <w:rsid w:val="00202922"/>
    <w:rsid w:val="00207902"/>
    <w:rsid w:val="00290973"/>
    <w:rsid w:val="002A1CFD"/>
    <w:rsid w:val="003601CD"/>
    <w:rsid w:val="00381105"/>
    <w:rsid w:val="003C2761"/>
    <w:rsid w:val="003E1709"/>
    <w:rsid w:val="003E3D4F"/>
    <w:rsid w:val="00403C9B"/>
    <w:rsid w:val="00407BCF"/>
    <w:rsid w:val="00421C51"/>
    <w:rsid w:val="004A6FBE"/>
    <w:rsid w:val="004B0590"/>
    <w:rsid w:val="004C6417"/>
    <w:rsid w:val="00522781"/>
    <w:rsid w:val="005407F2"/>
    <w:rsid w:val="00550BBB"/>
    <w:rsid w:val="005B3BA5"/>
    <w:rsid w:val="006532D4"/>
    <w:rsid w:val="00680E12"/>
    <w:rsid w:val="0068760D"/>
    <w:rsid w:val="006D595B"/>
    <w:rsid w:val="006F2155"/>
    <w:rsid w:val="007042C7"/>
    <w:rsid w:val="00752A05"/>
    <w:rsid w:val="007619C9"/>
    <w:rsid w:val="0077456A"/>
    <w:rsid w:val="007C15A7"/>
    <w:rsid w:val="007D39F8"/>
    <w:rsid w:val="00821831"/>
    <w:rsid w:val="0085495A"/>
    <w:rsid w:val="00882B77"/>
    <w:rsid w:val="008F5EE0"/>
    <w:rsid w:val="00936841"/>
    <w:rsid w:val="00946625"/>
    <w:rsid w:val="00947559"/>
    <w:rsid w:val="00963ED7"/>
    <w:rsid w:val="00967B06"/>
    <w:rsid w:val="00983995"/>
    <w:rsid w:val="00994072"/>
    <w:rsid w:val="009D0399"/>
    <w:rsid w:val="00A06541"/>
    <w:rsid w:val="00A25740"/>
    <w:rsid w:val="00A60258"/>
    <w:rsid w:val="00AA518D"/>
    <w:rsid w:val="00AB1369"/>
    <w:rsid w:val="00B02FBD"/>
    <w:rsid w:val="00B63D10"/>
    <w:rsid w:val="00B640E5"/>
    <w:rsid w:val="00B83FA5"/>
    <w:rsid w:val="00C37AD1"/>
    <w:rsid w:val="00C90F8E"/>
    <w:rsid w:val="00CF358F"/>
    <w:rsid w:val="00D02FBC"/>
    <w:rsid w:val="00D909EC"/>
    <w:rsid w:val="00D961F0"/>
    <w:rsid w:val="00DA1718"/>
    <w:rsid w:val="00DB5AAB"/>
    <w:rsid w:val="00DC4664"/>
    <w:rsid w:val="00DC6AEC"/>
    <w:rsid w:val="00E86DBC"/>
    <w:rsid w:val="00EC503F"/>
    <w:rsid w:val="00EE1048"/>
    <w:rsid w:val="00EF2B02"/>
    <w:rsid w:val="00EF6FF0"/>
    <w:rsid w:val="00F132D8"/>
    <w:rsid w:val="00F21BF7"/>
    <w:rsid w:val="00F7429C"/>
    <w:rsid w:val="00F80062"/>
    <w:rsid w:val="00FC5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spacing w:before="120" w:after="120"/>
      <w:outlineLvl w:val="0"/>
    </w:pPr>
    <w:rPr>
      <w:rFonts w:eastAsia="黑体"/>
      <w:kern w:val="36"/>
      <w:sz w:val="36"/>
    </w:rPr>
  </w:style>
  <w:style w:type="paragraph" w:styleId="2">
    <w:name w:val="heading 2"/>
    <w:basedOn w:val="a"/>
    <w:next w:val="a0"/>
    <w:qFormat/>
    <w:pPr>
      <w:adjustRightInd w:val="0"/>
      <w:spacing w:before="60" w:after="60"/>
      <w:outlineLvl w:val="1"/>
    </w:pPr>
    <w:rPr>
      <w:rFonts w:ascii="Arial" w:eastAsia="黑体" w:hAnsi="Arial"/>
    </w:rPr>
  </w:style>
  <w:style w:type="paragraph" w:styleId="3">
    <w:name w:val="heading 3"/>
    <w:basedOn w:val="a"/>
    <w:next w:val="a0"/>
    <w:qFormat/>
    <w:pPr>
      <w:adjustRightInd w:val="0"/>
      <w:spacing w:before="60" w:after="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a4">
    <w:name w:val="footer"/>
    <w:basedOn w:val="a"/>
    <w:link w:val="Char"/>
    <w:uiPriority w:val="99"/>
    <w:pPr>
      <w:tabs>
        <w:tab w:val="center" w:pos="4153"/>
        <w:tab w:val="right" w:pos="8306"/>
      </w:tabs>
      <w:snapToGrid w:val="0"/>
      <w:jc w:val="left"/>
    </w:pPr>
    <w:rPr>
      <w:sz w:val="18"/>
    </w:rPr>
  </w:style>
  <w:style w:type="character" w:styleId="a5">
    <w:name w:val="page number"/>
    <w:basedOn w:val="a1"/>
  </w:style>
  <w:style w:type="paragraph" w:styleId="a6">
    <w:name w:val="Document Map"/>
    <w:basedOn w:val="a"/>
    <w:semiHidden/>
    <w:pPr>
      <w:shd w:val="clear" w:color="auto" w:fill="000080"/>
    </w:p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a8">
    <w:name w:val="Body Text"/>
    <w:basedOn w:val="a"/>
    <w:pPr>
      <w:jc w:val="center"/>
    </w:pPr>
    <w:rPr>
      <w:rFonts w:ascii="方正舒体"/>
      <w:b/>
      <w:color w:val="FF0000"/>
      <w:spacing w:val="80"/>
      <w:sz w:val="96"/>
    </w:rPr>
  </w:style>
  <w:style w:type="character" w:customStyle="1" w:styleId="Char">
    <w:name w:val="页脚 Char"/>
    <w:link w:val="a4"/>
    <w:uiPriority w:val="99"/>
    <w:rsid w:val="003E3D4F"/>
    <w:rPr>
      <w:rFonts w:eastAsia="仿宋_GB2312"/>
      <w:kern w:val="2"/>
      <w:sz w:val="18"/>
    </w:rPr>
  </w:style>
  <w:style w:type="paragraph" w:styleId="a9">
    <w:name w:val="Balloon Text"/>
    <w:basedOn w:val="a"/>
    <w:link w:val="Char0"/>
    <w:rsid w:val="00B63D10"/>
    <w:rPr>
      <w:sz w:val="18"/>
      <w:szCs w:val="18"/>
    </w:rPr>
  </w:style>
  <w:style w:type="character" w:customStyle="1" w:styleId="Char0">
    <w:name w:val="批注框文本 Char"/>
    <w:basedOn w:val="a1"/>
    <w:link w:val="a9"/>
    <w:rsid w:val="00B63D10"/>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LIUXIU\&#26700;&#38754;\&#38498;&#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院发文.dot</Template>
  <TotalTime>0</TotalTime>
  <Pages>1</Pages>
  <Words>198</Words>
  <Characters>1132</Characters>
  <Application>Microsoft Office Word</Application>
  <DocSecurity>0</DocSecurity>
  <Lines>9</Lines>
  <Paragraphs>2</Paragraphs>
  <ScaleCrop>false</ScaleCrop>
  <Company>uestc</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郭大军</dc:creator>
  <cp:keywords/>
  <cp:lastModifiedBy>程炼</cp:lastModifiedBy>
  <cp:revision>1</cp:revision>
  <cp:lastPrinted>2001-05-16T09:20:00Z</cp:lastPrinted>
  <dcterms:created xsi:type="dcterms:W3CDTF">2018-03-13T02:12:00Z</dcterms:created>
  <dcterms:modified xsi:type="dcterms:W3CDTF">2018-03-13T02:12:00Z</dcterms:modified>
</cp:coreProperties>
</file>