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Electronic Science and Technology of China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Cooperation Agreement</w:t>
      </w:r>
    </w:p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This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c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ontract is made by and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among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the undersigned parties for and i</w:t>
      </w:r>
      <w:bookmarkStart w:id="0" w:name="OLE_LINK4"/>
      <w:bookmarkStart w:id="1" w:name="OLE_LINK3"/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n consideration of ensuring 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 w:val="24"/>
          <w:szCs w:val="24"/>
        </w:rPr>
        <w:t>XXX</w:t>
      </w:r>
      <w:bookmarkEnd w:id="0"/>
      <w:bookmarkEnd w:id="1"/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(hereafter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called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“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”)’s teaching at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the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School of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[ ]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of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UESTC (hereafter called “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>the school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”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and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“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zCs w:val="24"/>
        </w:rPr>
        <w:t>the university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”), and protection of the legitimate interests of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the three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parties.</w:t>
      </w:r>
    </w:p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All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parties agree on the terms and conditions as hereinafter set forth: </w:t>
      </w:r>
    </w:p>
    <w:p>
      <w:pPr>
        <w:widowControl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hanging="720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>The term of the contract</w:t>
      </w:r>
    </w:p>
    <w:p>
      <w:pPr>
        <w:ind w:left="424" w:leftChars="202"/>
        <w:textAlignment w:val="top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term of this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contract is valid from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day/month/year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to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day/month/year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. The renewal of the contract will be subject to agreement of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the three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parties.</w:t>
      </w:r>
    </w:p>
    <w:p>
      <w:pPr>
        <w:ind w:left="424" w:leftChars="202"/>
        <w:textAlignment w:val="top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ind w:left="424" w:leftChars="202"/>
        <w:textAlignment w:val="top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 xml:space="preserve">XXX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is required to work at the school</w:t>
      </w:r>
      <w:ins w:id="0" w:author="Administrator" w:date="2017-03-03T15:26:41Z">
        <w:r>
          <w:rPr>
            <w:rFonts w:hint="eastAsia" w:ascii="Times New Roman" w:hAnsi="Times New Roman" w:eastAsia="宋体" w:cs="Times New Roman"/>
            <w:color w:val="000000"/>
            <w:kern w:val="0"/>
            <w:sz w:val="24"/>
            <w:szCs w:val="24"/>
            <w:u w:val="single"/>
            <w:lang w:val="en-US" w:eastAsia="zh-CN"/>
          </w:rPr>
          <w:t xml:space="preserve"> </w:t>
        </w:r>
      </w:ins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[ ],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UESTC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for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()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days (from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day/month/2015 to day/month/2015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).</w:t>
      </w:r>
    </w:p>
    <w:p>
      <w:pPr>
        <w:widowControl/>
        <w:numPr>
          <w:ilvl w:val="0"/>
          <w:numId w:val="1"/>
        </w:numPr>
        <w:tabs>
          <w:tab w:val="left" w:pos="426"/>
          <w:tab w:val="clear" w:pos="720"/>
        </w:tabs>
        <w:spacing w:before="100" w:beforeAutospacing="1" w:after="100" w:afterAutospacing="1"/>
        <w:ind w:hanging="720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The duties and responsibilities of 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 w:val="24"/>
          <w:szCs w:val="24"/>
        </w:rPr>
        <w:t>XXX</w:t>
      </w:r>
    </w:p>
    <w:p>
      <w:pPr>
        <w:pStyle w:val="9"/>
        <w:widowControl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each 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short course (or series of lectures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, 20 class hours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 xml:space="preserve"> on the topic of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>
        <w:rPr>
          <w:rFonts w:hint="eastAsia" w:ascii="Times New Roman" w:hAnsi="Times New Roman" w:cs="Times New Roman"/>
          <w:color w:val="FF0000"/>
          <w:kern w:val="0"/>
          <w:sz w:val="24"/>
          <w:szCs w:val="24"/>
        </w:rPr>
        <w:t>Course Name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” for 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graduate students. </w:t>
      </w:r>
    </w:p>
    <w:p>
      <w:pPr>
        <w:pStyle w:val="9"/>
        <w:widowControl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Attend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 xml:space="preserve"> Academic Salon to give a talk to teaching faculty in order to provide them with a platform to know some hot issues and pioneer fields in the international science research.</w:t>
      </w:r>
    </w:p>
    <w:p>
      <w:pPr>
        <w:pStyle w:val="9"/>
        <w:widowControl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Take part in 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Teaching Seminar to help young teachers to expand their views of undergraduate talent cultivation.</w:t>
      </w:r>
    </w:p>
    <w:p>
      <w:pPr>
        <w:pStyle w:val="9"/>
        <w:widowControl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 xml:space="preserve">Discuss with young teachers in terms of teaching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techniques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 xml:space="preserve"> and methodologies.</w:t>
      </w:r>
    </w:p>
    <w:p>
      <w:pPr>
        <w:pStyle w:val="9"/>
        <w:widowControl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Communicate with undergraduate students, and inspire them to learn and achieve.</w:t>
      </w:r>
    </w:p>
    <w:p>
      <w:pPr>
        <w:widowControl/>
        <w:numPr>
          <w:ilvl w:val="0"/>
          <w:numId w:val="1"/>
        </w:numPr>
        <w:tabs>
          <w:tab w:val="left" w:pos="426"/>
          <w:tab w:val="clear" w:pos="720"/>
        </w:tabs>
        <w:spacing w:before="100" w:beforeAutospacing="1" w:after="100" w:afterAutospacing="1"/>
        <w:ind w:hanging="720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The responsibilities of the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zCs w:val="24"/>
        </w:rPr>
        <w:t>school and the university</w:t>
      </w:r>
    </w:p>
    <w:p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The responsibility of the school</w:t>
      </w:r>
    </w:p>
    <w:p>
      <w:pPr>
        <w:pStyle w:val="9"/>
        <w:numPr>
          <w:ilvl w:val="0"/>
          <w:numId w:val="4"/>
        </w:numPr>
        <w:ind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Provide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with international travel cost, which will cover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a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round trip economy class airfare from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[place A]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to Chengdu by the most direct route.</w:t>
      </w:r>
    </w:p>
    <w:p>
      <w:pPr>
        <w:pStyle w:val="9"/>
        <w:numPr>
          <w:ilvl w:val="0"/>
          <w:numId w:val="4"/>
        </w:numPr>
        <w:ind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Provide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with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RMB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00 as an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honoraria payment (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after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tax in China);</w:t>
      </w:r>
    </w:p>
    <w:p>
      <w:pPr>
        <w:pStyle w:val="9"/>
        <w:widowControl/>
        <w:numPr>
          <w:ilvl w:val="0"/>
          <w:numId w:val="4"/>
        </w:numPr>
        <w:spacing w:before="100" w:beforeAutospacing="1" w:after="100" w:afterAutospacing="1"/>
        <w:ind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Provide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with the cost of meals, hotel and transportation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during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hi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/her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work at school;</w:t>
      </w:r>
    </w:p>
    <w:p>
      <w:pPr>
        <w:pStyle w:val="9"/>
        <w:widowControl/>
        <w:numPr>
          <w:ilvl w:val="0"/>
          <w:numId w:val="4"/>
        </w:numPr>
        <w:spacing w:before="100" w:beforeAutospacing="1" w:after="100" w:afterAutospacing="1"/>
        <w:ind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Provide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with things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he/she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needs for w</w:t>
      </w:r>
      <w:bookmarkStart w:id="4" w:name="_GoBack"/>
      <w:bookmarkEnd w:id="4"/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ork (e.g. office, desktop, internet access), while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is on campus;</w:t>
      </w:r>
    </w:p>
    <w:p>
      <w:pPr>
        <w:pStyle w:val="9"/>
        <w:widowControl/>
        <w:numPr>
          <w:ilvl w:val="0"/>
          <w:numId w:val="4"/>
        </w:numPr>
        <w:spacing w:before="100" w:beforeAutospacing="1" w:after="100" w:afterAutospacing="1"/>
        <w:ind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Assign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two young teachers an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d a postgraduate student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from the school as a coordinator to ensure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’s working conditions;</w:t>
      </w:r>
    </w:p>
    <w:p>
      <w:pPr>
        <w:pStyle w:val="9"/>
        <w:widowControl/>
        <w:numPr>
          <w:ilvl w:val="0"/>
          <w:numId w:val="4"/>
        </w:numPr>
        <w:spacing w:before="100" w:beforeAutospacing="1" w:after="100" w:afterAutospacing="1"/>
        <w:ind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Provide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with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insurance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during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hi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/her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work at school;</w:t>
      </w:r>
    </w:p>
    <w:p>
      <w:pPr>
        <w:pStyle w:val="9"/>
        <w:widowControl/>
        <w:numPr>
          <w:ilvl w:val="0"/>
          <w:numId w:val="3"/>
        </w:numPr>
        <w:spacing w:before="100" w:beforeAutospacing="1" w:after="100" w:afterAutospacing="1"/>
        <w:ind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The responsibility of the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university</w:t>
      </w:r>
    </w:p>
    <w:p>
      <w:pPr>
        <w:pStyle w:val="9"/>
        <w:widowControl/>
        <w:numPr>
          <w:ilvl w:val="0"/>
          <w:numId w:val="5"/>
        </w:numPr>
        <w:spacing w:before="100" w:beforeAutospacing="1" w:after="100" w:afterAutospacing="1"/>
        <w:ind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Provide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with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the letter of appointment.</w:t>
      </w:r>
    </w:p>
    <w:p>
      <w:pPr>
        <w:pStyle w:val="9"/>
        <w:widowControl/>
        <w:numPr>
          <w:ilvl w:val="0"/>
          <w:numId w:val="5"/>
        </w:numPr>
        <w:ind w:firstLineChars="0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Assist the 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school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 in handling foreign affairs formalities and carry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 out </w:t>
      </w:r>
    </w:p>
    <w:p>
      <w:pPr>
        <w:pStyle w:val="9"/>
        <w:widowControl/>
        <w:ind w:left="1080" w:firstLine="0" w:firstLineChars="0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teaching and academic activities and other related work. </w:t>
      </w:r>
    </w:p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4.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The rights of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XXX</w:t>
      </w:r>
    </w:p>
    <w:p>
      <w:pPr>
        <w:widowControl/>
        <w:spacing w:before="100" w:beforeAutospacing="1" w:after="100" w:afterAutospacing="1"/>
        <w:ind w:left="420" w:left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According to regulations and law, if the school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and (or) the university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don't fulfill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their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obligations;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can launch complaint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s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to the relevant departments.</w:t>
      </w:r>
    </w:p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5. 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The rights of the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zCs w:val="24"/>
        </w:rPr>
        <w:t>school and the university</w:t>
      </w:r>
    </w:p>
    <w:p>
      <w:pPr>
        <w:pStyle w:val="9"/>
        <w:widowControl/>
        <w:numPr>
          <w:ilvl w:val="0"/>
          <w:numId w:val="6"/>
        </w:numPr>
        <w:spacing w:before="100" w:beforeAutospacing="1" w:after="100" w:afterAutospacing="1"/>
        <w:ind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According to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the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university’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s and the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school's relevant regulations and the duties of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, the school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and the university can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manage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some academic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activities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during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</w:rPr>
        <w:t>’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 xml:space="preserve">s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work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at school;</w:t>
      </w:r>
    </w:p>
    <w:p>
      <w:pPr>
        <w:pStyle w:val="9"/>
        <w:widowControl/>
        <w:numPr>
          <w:ilvl w:val="0"/>
          <w:numId w:val="6"/>
        </w:numPr>
        <w:spacing w:before="100" w:beforeAutospacing="1" w:after="100" w:afterAutospacing="1"/>
        <w:ind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During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’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s stay at school, the school will provide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insurance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to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; if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 xml:space="preserve">XXX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meets with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acciden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t, the school and the university will help 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</w:rPr>
        <w:t>XXX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to ensure access to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compensation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.</w:t>
      </w:r>
    </w:p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6. 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>Supplementary provisions</w:t>
      </w:r>
    </w:p>
    <w:p>
      <w:pPr>
        <w:pStyle w:val="9"/>
        <w:widowControl/>
        <w:numPr>
          <w:ilvl w:val="0"/>
          <w:numId w:val="7"/>
        </w:numPr>
        <w:spacing w:before="100" w:beforeAutospacing="1" w:after="100" w:afterAutospacing="1"/>
        <w:ind w:firstLineChars="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This contract is in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tri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plicate,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and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each party will hold one copy of them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.T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he contract will come into force since the date of signing and/or sealing;</w:t>
      </w:r>
    </w:p>
    <w:p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Unless the force majeure,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all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parties of the contract shall implement the terms;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all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parties agree to resolve the dispute through negotiation;</w:t>
      </w:r>
    </w:p>
    <w:p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Any alteration to the terms of this contract will not come into force without mutual agreement of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all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parties.</w:t>
      </w:r>
    </w:p>
    <w:p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All terms and conditions adapt to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laws and regulations of China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.</w:t>
      </w:r>
    </w:p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The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zCs w:val="24"/>
        </w:rPr>
        <w:t>school, the university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and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 w:val="24"/>
          <w:szCs w:val="24"/>
        </w:rPr>
        <w:t>XXX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hereby declare that they understand thoroughly the above provisions and agree to sign to abide by such provisions.  They shall each retain a copy of this contract for future reference.</w:t>
      </w:r>
    </w:p>
    <w:p>
      <w:pPr>
        <w:widowControl/>
        <w:jc w:val="left"/>
        <w:textAlignment w:val="top"/>
        <w:rPr>
          <w:rFonts w:ascii="Times New Roman" w:hAnsi="Times New Roman" w:eastAsia="宋体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shd w:val="clear" w:color="auto" w:fill="FFFFFF"/>
        </w:rPr>
        <w:t>Signing on behalf of:        Signing on behalf of: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shd w:val="clear" w:color="auto" w:fill="FFFFFF"/>
        </w:rPr>
        <w:t xml:space="preserve">         Signing on behalf of:</w:t>
      </w:r>
    </w:p>
    <w:p>
      <w:pPr>
        <w:widowControl/>
        <w:jc w:val="left"/>
        <w:textAlignment w:val="top"/>
        <w:rPr>
          <w:rFonts w:ascii="Times New Roman" w:hAnsi="Times New Roman" w:eastAsia="宋体" w:cs="Times New Roman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jc w:val="left"/>
        <w:textAlignment w:val="top"/>
        <w:rPr>
          <w:rFonts w:ascii="Times New Roman" w:hAnsi="Times New Roman" w:eastAsia="宋体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shd w:val="clear" w:color="auto" w:fill="FFFFFF"/>
        </w:rPr>
        <w:t xml:space="preserve">--------------------------   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bookmarkStart w:id="2" w:name="OLE_LINK1"/>
      <w:bookmarkStart w:id="3" w:name="OLE_LINK2"/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shd w:val="clear" w:color="auto" w:fill="FFFFFF"/>
        </w:rPr>
        <w:t xml:space="preserve">----------------------------- </w:t>
      </w:r>
      <w:bookmarkEnd w:id="2"/>
      <w:bookmarkEnd w:id="3"/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shd w:val="clear" w:color="auto" w:fill="FFFFFF"/>
        </w:rPr>
        <w:t>---------------------------</w:t>
      </w:r>
    </w:p>
    <w:p>
      <w:pPr>
        <w:widowControl/>
        <w:jc w:val="left"/>
        <w:textAlignment w:val="top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Date:     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Date: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                       Date:</w:t>
      </w:r>
    </w:p>
    <w:p>
      <w:pPr>
        <w:widowControl/>
        <w:jc w:val="left"/>
        <w:textAlignment w:val="top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电子科技大学合作协议</w:t>
      </w:r>
    </w:p>
    <w:p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为保证XXX（以下称为“XXX”）在电子科技大学________学院（以下称为“学校”和“学院”）的顺利教学，维护三方的合法利益，特签订以下协议。</w:t>
      </w:r>
    </w:p>
    <w:p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各方同意以下条款和条件：</w:t>
      </w:r>
    </w:p>
    <w:p>
      <w:pPr>
        <w:pStyle w:val="9"/>
        <w:numPr>
          <w:ilvl w:val="0"/>
          <w:numId w:val="8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该协议条款有效期为</w:t>
      </w:r>
      <w:r>
        <w:rPr>
          <w:rFonts w:hint="eastAsia" w:ascii="Times New Roman" w:hAnsi="Times New Roman" w:cs="Times New Roman"/>
        </w:rPr>
        <w:t>X年X月X日至X年X月X日。协议更新必须征得三方的同意。</w:t>
      </w:r>
    </w:p>
    <w:p>
      <w:pPr>
        <w:pStyle w:val="9"/>
        <w:spacing w:line="360" w:lineRule="auto"/>
        <w:ind w:left="780"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XXX在电子科技大学_________学院的工作日期为X年X月X日至X年X月X日。</w:t>
      </w:r>
    </w:p>
    <w:p>
      <w:pPr>
        <w:pStyle w:val="9"/>
        <w:numPr>
          <w:ilvl w:val="0"/>
          <w:numId w:val="8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XXX权利义务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为本科生教授短期课程（或作系列报告，20学时），课程名称为“XXX”。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面向我校师生做学术讲座，帮助师生</w:t>
      </w:r>
      <w:r>
        <w:rPr>
          <w:rFonts w:ascii="Times New Roman" w:hAnsi="Times New Roman" w:cs="Times New Roman"/>
        </w:rPr>
        <w:t>了解国际科学研究热点和前沿领域</w:t>
      </w:r>
      <w:r>
        <w:rPr>
          <w:rFonts w:hint="eastAsia" w:ascii="Times New Roman" w:hAnsi="Times New Roman" w:cs="Times New Roman"/>
        </w:rPr>
        <w:t>。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参与教学讨论，帮助青年教师拓展本科人才培养的视野。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与青年教师交流和探讨教学方法与技巧</w:t>
      </w:r>
      <w:r>
        <w:rPr>
          <w:rFonts w:hint="eastAsia" w:ascii="Times New Roman" w:hAnsi="Times New Roman" w:cs="Times New Roman"/>
        </w:rPr>
        <w:t>。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与本科生交流，鼓励其学有所成。</w:t>
      </w:r>
    </w:p>
    <w:p>
      <w:pPr>
        <w:pStyle w:val="9"/>
        <w:numPr>
          <w:ilvl w:val="0"/>
          <w:numId w:val="8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学院和学校权利义务</w:t>
      </w:r>
    </w:p>
    <w:p>
      <w:pPr>
        <w:pStyle w:val="9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学院权利义务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承担XXX的国际旅费，包含从____到成都一次直航往返经济舱机票。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为XXX提供1</w:t>
      </w:r>
      <w:r>
        <w:rPr>
          <w:rFonts w:hint="eastAsia" w:ascii="Times New Roman" w:hAnsi="Times New Roman" w:cs="Times New Roman"/>
          <w:lang w:val="en-US" w:eastAsia="zh-CN"/>
        </w:rPr>
        <w:t>68</w:t>
      </w:r>
      <w:r>
        <w:rPr>
          <w:rFonts w:hint="eastAsia" w:ascii="Times New Roman" w:hAnsi="Times New Roman" w:cs="Times New Roman"/>
        </w:rPr>
        <w:t>00元人民币（税后）酬金。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承担</w:t>
      </w:r>
      <w:r>
        <w:rPr>
          <w:rFonts w:hint="eastAsia" w:ascii="Times New Roman" w:hAnsi="Times New Roman" w:cs="Times New Roman"/>
        </w:rPr>
        <w:t>XXX在学院教学期间的餐饮、住宿和交通费用。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为</w:t>
      </w:r>
      <w:r>
        <w:rPr>
          <w:rFonts w:hint="eastAsia" w:ascii="Times New Roman" w:hAnsi="Times New Roman" w:cs="Times New Roman"/>
        </w:rPr>
        <w:t>XXX在校期间提供工作所需设备（如办公室、台式电脑、网络等）。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指派两名本学院青年教师作助教以及一名研究生作生活助理，以保证XXX的工作顺利开展。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为XXX在学院工作期间购买保险。</w:t>
      </w:r>
    </w:p>
    <w:p>
      <w:pPr>
        <w:pStyle w:val="9"/>
        <w:numPr>
          <w:ilvl w:val="0"/>
          <w:numId w:val="10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学校权利义务</w:t>
      </w:r>
    </w:p>
    <w:p>
      <w:pPr>
        <w:pStyle w:val="9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为XXX颁发聘书。</w:t>
      </w:r>
    </w:p>
    <w:p>
      <w:pPr>
        <w:pStyle w:val="9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协助学院办理外事手续及开展学术讲座活动等相关工作</w:t>
      </w:r>
    </w:p>
    <w:p>
      <w:pPr>
        <w:pStyle w:val="9"/>
        <w:numPr>
          <w:ilvl w:val="0"/>
          <w:numId w:val="8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XXX权利</w:t>
      </w:r>
    </w:p>
    <w:p>
      <w:pPr>
        <w:pStyle w:val="9"/>
        <w:spacing w:line="360" w:lineRule="auto"/>
        <w:ind w:left="780"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根据相关规定和法律，如学院和学校未履行职责，XXX可向有关部门投诉。</w:t>
      </w:r>
    </w:p>
    <w:p>
      <w:pPr>
        <w:pStyle w:val="9"/>
        <w:numPr>
          <w:ilvl w:val="0"/>
          <w:numId w:val="8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学院和学校权利</w:t>
      </w:r>
    </w:p>
    <w:p>
      <w:pPr>
        <w:pStyle w:val="9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根据学校和学院相关规定和XXX的职责，学院和学校有权在XXX在校期间组织相关学术活动。</w:t>
      </w:r>
    </w:p>
    <w:p>
      <w:pPr>
        <w:pStyle w:val="9"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XXX在校期间，学院将为XXX提供保险。如XXX遭遇意外，学院和学校将协助XXX获取赔偿。</w:t>
      </w:r>
    </w:p>
    <w:p>
      <w:pPr>
        <w:pStyle w:val="9"/>
        <w:numPr>
          <w:ilvl w:val="0"/>
          <w:numId w:val="8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补充条款</w:t>
      </w:r>
    </w:p>
    <w:p>
      <w:pPr>
        <w:pStyle w:val="9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该协议一式三份，具有同等法律效力， XXX、学院和学校各执一份。该协议自签字和（或）盖章之日起生效。</w:t>
      </w:r>
    </w:p>
    <w:p>
      <w:pPr>
        <w:pStyle w:val="9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除不可抗力因素，各方都应执行本协议，若有争议，通过友好协商解决。</w:t>
      </w:r>
    </w:p>
    <w:p>
      <w:pPr>
        <w:pStyle w:val="9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若非征得各方同意，该协议条款的变更无效。</w:t>
      </w:r>
    </w:p>
    <w:p>
      <w:pPr>
        <w:pStyle w:val="9"/>
        <w:numPr>
          <w:ilvl w:val="0"/>
          <w:numId w:val="1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该协议所有条款适用于中国有关法律法规。</w:t>
      </w:r>
    </w:p>
    <w:p>
      <w:pPr>
        <w:spacing w:line="360" w:lineRule="auto"/>
        <w:ind w:firstLine="435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学院、学校和XXX在此声明已完全理解以上条款，同意签署并遵守。该协议三方各执一份，以便备查。</w:t>
      </w:r>
    </w:p>
    <w:p>
      <w:pPr>
        <w:spacing w:line="360" w:lineRule="auto"/>
        <w:ind w:firstLine="435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签署人：               签署人：                签署人：</w:t>
      </w:r>
    </w:p>
    <w:p>
      <w:pPr>
        <w:spacing w:line="360" w:lineRule="auto"/>
        <w:ind w:firstLine="435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日期：                  日期：                  日期：</w:t>
      </w:r>
    </w:p>
    <w:p>
      <w:pPr>
        <w:widowControl/>
        <w:jc w:val="left"/>
        <w:textAlignment w:val="top"/>
        <w:rPr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CA1"/>
    <w:multiLevelType w:val="multilevel"/>
    <w:tmpl w:val="05583CA1"/>
    <w:lvl w:ilvl="0" w:tentative="0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091D49CD"/>
    <w:multiLevelType w:val="multilevel"/>
    <w:tmpl w:val="091D49CD"/>
    <w:lvl w:ilvl="0" w:tentative="0">
      <w:start w:val="1"/>
      <w:numFmt w:val="upperLetter"/>
      <w:lvlText w:val="%1．"/>
      <w:lvlJc w:val="left"/>
      <w:pPr>
        <w:ind w:left="15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228A41E4"/>
    <w:multiLevelType w:val="multilevel"/>
    <w:tmpl w:val="228A41E4"/>
    <w:lvl w:ilvl="0" w:tentative="0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2D402E42"/>
    <w:multiLevelType w:val="multilevel"/>
    <w:tmpl w:val="2D402E42"/>
    <w:lvl w:ilvl="0" w:tentative="0">
      <w:start w:val="1"/>
      <w:numFmt w:val="decimal"/>
      <w:lvlText w:val="%1)"/>
      <w:lvlJc w:val="left"/>
      <w:pPr>
        <w:tabs>
          <w:tab w:val="left" w:pos="786"/>
        </w:tabs>
        <w:ind w:left="786" w:hanging="360"/>
      </w:p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26E6A03"/>
    <w:multiLevelType w:val="multilevel"/>
    <w:tmpl w:val="326E6A0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eastAsia="宋体" w:cs="Times New Roman"/>
      </w:rPr>
    </w:lvl>
    <w:lvl w:ilvl="2" w:tentative="0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2C71792"/>
    <w:multiLevelType w:val="multilevel"/>
    <w:tmpl w:val="42C71792"/>
    <w:lvl w:ilvl="0" w:tentative="0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45307491"/>
    <w:multiLevelType w:val="multilevel"/>
    <w:tmpl w:val="45307491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B00603B"/>
    <w:multiLevelType w:val="multilevel"/>
    <w:tmpl w:val="5B00603B"/>
    <w:lvl w:ilvl="0" w:tentative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5CBD018C"/>
    <w:multiLevelType w:val="multilevel"/>
    <w:tmpl w:val="5CBD018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36D2425"/>
    <w:multiLevelType w:val="multilevel"/>
    <w:tmpl w:val="636D2425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3C11FD6"/>
    <w:multiLevelType w:val="multilevel"/>
    <w:tmpl w:val="63C11FD6"/>
    <w:lvl w:ilvl="0" w:tentative="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abstractNum w:abstractNumId="11">
    <w:nsid w:val="6B5B54BA"/>
    <w:multiLevelType w:val="multilevel"/>
    <w:tmpl w:val="6B5B54BA"/>
    <w:lvl w:ilvl="0" w:tentative="0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12">
    <w:nsid w:val="723365A5"/>
    <w:multiLevelType w:val="multilevel"/>
    <w:tmpl w:val="723365A5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7AA2599F"/>
    <w:multiLevelType w:val="multilevel"/>
    <w:tmpl w:val="7AA2599F"/>
    <w:lvl w:ilvl="0" w:tentative="0">
      <w:start w:val="1"/>
      <w:numFmt w:val="upperLetter"/>
      <w:lvlText w:val="%1．"/>
      <w:lvlJc w:val="left"/>
      <w:pPr>
        <w:ind w:left="15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hideSpellingErrors/>
  <w:hideGrammaticalError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0E1"/>
    <w:rsid w:val="0001723C"/>
    <w:rsid w:val="00062C3E"/>
    <w:rsid w:val="00067D5F"/>
    <w:rsid w:val="0008177F"/>
    <w:rsid w:val="00097071"/>
    <w:rsid w:val="00097B98"/>
    <w:rsid w:val="000E5376"/>
    <w:rsid w:val="00106B07"/>
    <w:rsid w:val="00143DA1"/>
    <w:rsid w:val="00182688"/>
    <w:rsid w:val="001977F2"/>
    <w:rsid w:val="001A7629"/>
    <w:rsid w:val="001C22DF"/>
    <w:rsid w:val="001D327F"/>
    <w:rsid w:val="001F07BA"/>
    <w:rsid w:val="001F3640"/>
    <w:rsid w:val="00220DD9"/>
    <w:rsid w:val="00223C68"/>
    <w:rsid w:val="002E57AA"/>
    <w:rsid w:val="002F1452"/>
    <w:rsid w:val="0031610B"/>
    <w:rsid w:val="003A6577"/>
    <w:rsid w:val="003C5219"/>
    <w:rsid w:val="003D113A"/>
    <w:rsid w:val="004037C6"/>
    <w:rsid w:val="00403AA0"/>
    <w:rsid w:val="004162D2"/>
    <w:rsid w:val="004329F9"/>
    <w:rsid w:val="004428B0"/>
    <w:rsid w:val="004500EB"/>
    <w:rsid w:val="00480D84"/>
    <w:rsid w:val="004E683C"/>
    <w:rsid w:val="005221D4"/>
    <w:rsid w:val="0052619D"/>
    <w:rsid w:val="0056435F"/>
    <w:rsid w:val="0058388C"/>
    <w:rsid w:val="005B7968"/>
    <w:rsid w:val="005D2CE1"/>
    <w:rsid w:val="005E2F2A"/>
    <w:rsid w:val="005E340E"/>
    <w:rsid w:val="005E5037"/>
    <w:rsid w:val="0060473A"/>
    <w:rsid w:val="0066519D"/>
    <w:rsid w:val="006A08D8"/>
    <w:rsid w:val="006B0DE4"/>
    <w:rsid w:val="006F168B"/>
    <w:rsid w:val="006F58C0"/>
    <w:rsid w:val="00751118"/>
    <w:rsid w:val="007664FA"/>
    <w:rsid w:val="007A1447"/>
    <w:rsid w:val="007A1484"/>
    <w:rsid w:val="007A4A08"/>
    <w:rsid w:val="00801D49"/>
    <w:rsid w:val="008269AC"/>
    <w:rsid w:val="0083047D"/>
    <w:rsid w:val="008752F2"/>
    <w:rsid w:val="008E59FE"/>
    <w:rsid w:val="008F5EA6"/>
    <w:rsid w:val="009002D0"/>
    <w:rsid w:val="00981AE2"/>
    <w:rsid w:val="0098218B"/>
    <w:rsid w:val="00987E21"/>
    <w:rsid w:val="00991EF5"/>
    <w:rsid w:val="009C5F1A"/>
    <w:rsid w:val="00A22979"/>
    <w:rsid w:val="00A27E5C"/>
    <w:rsid w:val="00A46BD2"/>
    <w:rsid w:val="00A5369F"/>
    <w:rsid w:val="00A616B6"/>
    <w:rsid w:val="00A9547A"/>
    <w:rsid w:val="00AA2DEA"/>
    <w:rsid w:val="00B03E7B"/>
    <w:rsid w:val="00B22A93"/>
    <w:rsid w:val="00B254DD"/>
    <w:rsid w:val="00B65E88"/>
    <w:rsid w:val="00B7244D"/>
    <w:rsid w:val="00BC75E7"/>
    <w:rsid w:val="00BD2C72"/>
    <w:rsid w:val="00C11A9D"/>
    <w:rsid w:val="00C369C4"/>
    <w:rsid w:val="00C47645"/>
    <w:rsid w:val="00C83CDF"/>
    <w:rsid w:val="00C866C5"/>
    <w:rsid w:val="00CA12B4"/>
    <w:rsid w:val="00CA2F92"/>
    <w:rsid w:val="00CB20E1"/>
    <w:rsid w:val="00CD167E"/>
    <w:rsid w:val="00CD31B6"/>
    <w:rsid w:val="00D061DD"/>
    <w:rsid w:val="00D27BD8"/>
    <w:rsid w:val="00D3042D"/>
    <w:rsid w:val="00D30D68"/>
    <w:rsid w:val="00D84229"/>
    <w:rsid w:val="00D940E2"/>
    <w:rsid w:val="00DA653A"/>
    <w:rsid w:val="00DB1E03"/>
    <w:rsid w:val="00DB2436"/>
    <w:rsid w:val="00DC1532"/>
    <w:rsid w:val="00DC4E25"/>
    <w:rsid w:val="00DE2D72"/>
    <w:rsid w:val="00DF08F2"/>
    <w:rsid w:val="00E001C1"/>
    <w:rsid w:val="00E05728"/>
    <w:rsid w:val="00E9036B"/>
    <w:rsid w:val="00ED79EF"/>
    <w:rsid w:val="00EE5F3E"/>
    <w:rsid w:val="00F24471"/>
    <w:rsid w:val="00F26F56"/>
    <w:rsid w:val="00F35443"/>
    <w:rsid w:val="00F51C8C"/>
    <w:rsid w:val="00F74C19"/>
    <w:rsid w:val="00FD677B"/>
    <w:rsid w:val="00FE4AB4"/>
    <w:rsid w:val="27E1476C"/>
    <w:rsid w:val="28DF53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A89351-5274-4080-BE09-8DBCA94B2D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706</Words>
  <Characters>4029</Characters>
  <Lines>33</Lines>
  <Paragraphs>9</Paragraphs>
  <ScaleCrop>false</ScaleCrop>
  <LinksUpToDate>false</LinksUpToDate>
  <CharactersWithSpaces>4726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2016-03-17T02:52:00Z</dcterms:created>
  <dc:creator>Lenovo</dc:creator>
  <cp:lastModifiedBy>Administrator</cp:lastModifiedBy>
  <cp:lastPrinted>2015-07-07T09:43:00Z</cp:lastPrinted>
  <dcterms:modified xsi:type="dcterms:W3CDTF">2017-03-09T02:07:37Z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